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1F32" w14:textId="210DD6E7" w:rsidR="00F70951" w:rsidRDefault="00F70951" w:rsidP="00F7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ins w:id="0" w:author="Marta Burgos" w:date="2022-09-29T12:03:00Z"/>
          <w:rFonts w:ascii="Arial Black" w:eastAsia="Times New Roman" w:hAnsi="Arial Black" w:cs="Arial Black"/>
          <w:b/>
          <w:color w:val="C00000"/>
          <w:sz w:val="32"/>
          <w:szCs w:val="32"/>
        </w:rPr>
      </w:pPr>
      <w:ins w:id="1" w:author="Marta Burgos" w:date="2022-09-29T12:03:00Z">
        <w:r>
          <w:rPr>
            <w:noProof/>
            <w:lang w:eastAsia="es-ES"/>
          </w:rPr>
          <w:drawing>
            <wp:anchor distT="0" distB="0" distL="114935" distR="114935" simplePos="0" relativeHeight="251659264" behindDoc="0" locked="0" layoutInCell="1" allowOverlap="1" wp14:anchorId="790EEBAD" wp14:editId="0934F93E">
              <wp:simplePos x="0" y="0"/>
              <wp:positionH relativeFrom="column">
                <wp:posOffset>2034540</wp:posOffset>
              </wp:positionH>
              <wp:positionV relativeFrom="paragraph">
                <wp:posOffset>-628015</wp:posOffset>
              </wp:positionV>
              <wp:extent cx="4023360" cy="6210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3360" cy="621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ins>
    </w:p>
    <w:p w14:paraId="07B75017" w14:textId="11666A6F" w:rsidR="00F70951" w:rsidRDefault="00F70951" w:rsidP="00F7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ins w:id="2" w:author="Marta Burgos" w:date="2022-09-29T12:01:00Z"/>
          <w:rFonts w:ascii="Arial Black" w:eastAsia="Times New Roman" w:hAnsi="Arial Black" w:cs="Arial Black"/>
          <w:b/>
          <w:color w:val="C00000"/>
          <w:sz w:val="32"/>
          <w:szCs w:val="32"/>
        </w:rPr>
      </w:pPr>
      <w:ins w:id="3" w:author="Marta Burgos" w:date="2022-09-29T12:00:00Z">
        <w:r>
          <w:rPr>
            <w:rFonts w:ascii="Arial Black" w:eastAsia="Times New Roman" w:hAnsi="Arial Black" w:cs="Arial Black"/>
            <w:b/>
            <w:color w:val="C00000"/>
            <w:sz w:val="32"/>
            <w:szCs w:val="32"/>
          </w:rPr>
          <w:t>NOTA DE PRENSA</w:t>
        </w:r>
      </w:ins>
    </w:p>
    <w:p w14:paraId="3CDD8AAA" w14:textId="77777777" w:rsidR="00F70951" w:rsidRDefault="00F70951" w:rsidP="00F7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ins w:id="4" w:author="Marta Burgos" w:date="2022-09-29T12:00:00Z"/>
          <w:rFonts w:ascii="Arial Black" w:eastAsia="Times New Roman" w:hAnsi="Arial Black" w:cs="Arial Black"/>
          <w:b/>
          <w:color w:val="C00000"/>
          <w:sz w:val="32"/>
          <w:szCs w:val="32"/>
        </w:rPr>
      </w:pPr>
    </w:p>
    <w:p w14:paraId="0C2420CD" w14:textId="785398DA" w:rsidR="00F70951" w:rsidRDefault="00F70951" w:rsidP="00F70951">
      <w:pPr>
        <w:shd w:val="clear" w:color="auto" w:fill="FFFFFF" w:themeFill="background1"/>
        <w:spacing w:after="150"/>
        <w:jc w:val="both"/>
        <w:rPr>
          <w:ins w:id="5" w:author="Marta Burgos" w:date="2022-09-29T12:01:00Z"/>
          <w:rFonts w:ascii="Arial Black" w:eastAsia="Arial Black" w:hAnsi="Arial Black" w:cs="Arial Black"/>
          <w:b/>
          <w:bCs/>
          <w:color w:val="808080" w:themeColor="background1" w:themeShade="80"/>
          <w:sz w:val="32"/>
          <w:szCs w:val="32"/>
        </w:rPr>
      </w:pPr>
      <w:ins w:id="6" w:author="Marta Burgos" w:date="2022-09-29T12:01:00Z">
        <w:r>
          <w:rPr>
            <w:rFonts w:ascii="Arial Black" w:eastAsia="Arial Black" w:hAnsi="Arial Black" w:cs="Arial Black"/>
            <w:b/>
            <w:bCs/>
            <w:color w:val="808080" w:themeColor="background1" w:themeShade="80"/>
            <w:sz w:val="32"/>
            <w:szCs w:val="32"/>
          </w:rPr>
          <w:t>La climatización del futuro llega a un edificio representativo de Llanes</w:t>
        </w:r>
      </w:ins>
    </w:p>
    <w:p w14:paraId="733EBE2C" w14:textId="77777777" w:rsidR="00F70951" w:rsidRDefault="00F70951" w:rsidP="00F70951">
      <w:pPr>
        <w:spacing w:after="0" w:line="100" w:lineRule="atLeast"/>
        <w:rPr>
          <w:ins w:id="7" w:author="Marta Burgos" w:date="2022-09-29T12:02:00Z"/>
          <w:rFonts w:ascii="Arial Black" w:hAnsi="Arial Black" w:cs="Arial Black"/>
          <w:b/>
          <w:bCs/>
        </w:rPr>
      </w:pPr>
    </w:p>
    <w:p w14:paraId="62999471" w14:textId="2C166C1F" w:rsidR="00F70951" w:rsidRDefault="00F70951" w:rsidP="00F70951">
      <w:pPr>
        <w:spacing w:after="0" w:line="100" w:lineRule="atLeast"/>
        <w:rPr>
          <w:ins w:id="8" w:author="Marta Burgos" w:date="2022-09-29T12:02:00Z"/>
          <w:rFonts w:ascii="Arial Black" w:hAnsi="Arial Black" w:cs="Arial Black"/>
          <w:b/>
          <w:bCs/>
        </w:rPr>
      </w:pPr>
      <w:ins w:id="9" w:author="Marta Burgos" w:date="2022-09-29T12:02:00Z">
        <w:r>
          <w:rPr>
            <w:rFonts w:ascii="Arial Black" w:hAnsi="Arial Black" w:cs="Arial Black"/>
            <w:b/>
            <w:bCs/>
          </w:rPr>
          <w:t xml:space="preserve">Madrid, </w:t>
        </w:r>
        <w:r>
          <w:rPr>
            <w:rFonts w:ascii="Arial Black" w:hAnsi="Arial Black" w:cs="Arial Black"/>
            <w:b/>
            <w:bCs/>
          </w:rPr>
          <w:t>noviembre</w:t>
        </w:r>
        <w:r w:rsidRPr="63AC6A27">
          <w:rPr>
            <w:rFonts w:ascii="Arial Black" w:hAnsi="Arial Black" w:cs="Arial Black"/>
            <w:b/>
            <w:bCs/>
          </w:rPr>
          <w:t xml:space="preserve"> de 2021</w:t>
        </w:r>
      </w:ins>
    </w:p>
    <w:p w14:paraId="30C745E6" w14:textId="1C44D12A" w:rsidR="00744D5E" w:rsidRPr="00744D5E" w:rsidDel="00F70951" w:rsidRDefault="00744D5E" w:rsidP="00744D5E">
      <w:pPr>
        <w:spacing w:line="360" w:lineRule="auto"/>
        <w:jc w:val="center"/>
        <w:rPr>
          <w:del w:id="10" w:author="Marta Burgos" w:date="2022-09-29T12:01:00Z"/>
          <w:rFonts w:ascii="Verdana" w:hAnsi="Verdana"/>
          <w:b/>
          <w:bCs/>
          <w:sz w:val="32"/>
          <w:szCs w:val="32"/>
        </w:rPr>
      </w:pPr>
      <w:del w:id="11" w:author="Marta Burgos" w:date="2022-09-29T12:01:00Z">
        <w:r w:rsidRPr="00744D5E" w:rsidDel="00F70951">
          <w:rPr>
            <w:rFonts w:ascii="Verdana" w:hAnsi="Verdana"/>
            <w:b/>
            <w:bCs/>
            <w:sz w:val="32"/>
            <w:szCs w:val="32"/>
          </w:rPr>
          <w:delText>LA CLIMATIZACIÓN DEL FUTURO LLEGA A UN EDIFICIO REPRESENTATIVO DE LLANES</w:delText>
        </w:r>
      </w:del>
    </w:p>
    <w:p w14:paraId="574DDFB8" w14:textId="77777777" w:rsidR="00E92D78" w:rsidRDefault="00E92D78" w:rsidP="00744D5E">
      <w:pPr>
        <w:spacing w:line="276" w:lineRule="auto"/>
        <w:rPr>
          <w:rFonts w:ascii="Verdana" w:hAnsi="Verdana" w:cs="Arial"/>
          <w:color w:val="000000"/>
          <w:shd w:val="clear" w:color="auto" w:fill="FFFFFF"/>
        </w:rPr>
      </w:pPr>
    </w:p>
    <w:p w14:paraId="24B54FF4" w14:textId="02822EE6" w:rsidR="009712CF" w:rsidRPr="00F70951" w:rsidRDefault="009712CF" w:rsidP="00744D5E">
      <w:pPr>
        <w:spacing w:line="276" w:lineRule="auto"/>
        <w:rPr>
          <w:rFonts w:ascii="Arial" w:hAnsi="Arial" w:cs="Arial"/>
          <w:color w:val="202122"/>
          <w:shd w:val="clear" w:color="auto" w:fill="FFFFFF"/>
          <w:rPrChange w:id="12" w:author="Marta Burgos" w:date="2022-09-29T12:04:00Z">
            <w:rPr>
              <w:rFonts w:ascii="Verdana" w:hAnsi="Verdana" w:cs="Arial"/>
              <w:color w:val="202122"/>
              <w:shd w:val="clear" w:color="auto" w:fill="FFFFFF"/>
            </w:rPr>
          </w:rPrChange>
        </w:rPr>
      </w:pPr>
      <w:r w:rsidRPr="00F70951">
        <w:rPr>
          <w:rFonts w:ascii="Arial" w:hAnsi="Arial" w:cs="Arial"/>
          <w:color w:val="000000"/>
          <w:shd w:val="clear" w:color="auto" w:fill="FFFFFF"/>
          <w:rPrChange w:id="13" w:author="Marta Burgos" w:date="2022-09-29T12:04:00Z">
            <w:rPr>
              <w:rFonts w:ascii="Verdana" w:hAnsi="Verdana" w:cs="Arial"/>
              <w:color w:val="000000"/>
              <w:shd w:val="clear" w:color="auto" w:fill="FFFFFF"/>
            </w:rPr>
          </w:rPrChange>
        </w:rPr>
        <w:t xml:space="preserve">La climatización representa unos de los mayores gastos que existen en un edificio de viviendas, especialmente en aquellas localidades con climas oceánicos, propios de latitudes templadas en donde existe una humedad relativamente elevada y hay abundantes precipitaciones a causa de su proximidad al océano. </w:t>
      </w:r>
      <w:r w:rsidRPr="00F70951">
        <w:rPr>
          <w:rFonts w:ascii="Arial" w:hAnsi="Arial" w:cs="Arial"/>
          <w:shd w:val="clear" w:color="auto" w:fill="FFFFFF"/>
          <w:rPrChange w:id="14" w:author="Marta Burgos" w:date="2022-09-29T12:04:00Z">
            <w:rPr>
              <w:rFonts w:ascii="Verdana" w:hAnsi="Verdana" w:cs="Arial"/>
              <w:shd w:val="clear" w:color="auto" w:fill="FFFFFF"/>
            </w:rPr>
          </w:rPrChange>
        </w:rPr>
        <w:t>Este es el caso de Llanes, en Asturias que, pese a estar abrigada por el monte, presenta inviernos fríos y veranos cálidos</w:t>
      </w:r>
      <w:r w:rsidR="00A741A5" w:rsidRPr="00F70951">
        <w:rPr>
          <w:rFonts w:ascii="Arial" w:hAnsi="Arial" w:cs="Arial"/>
          <w:shd w:val="clear" w:color="auto" w:fill="FFFFFF"/>
          <w:rPrChange w:id="15" w:author="Marta Burgos" w:date="2022-09-29T12:04:00Z">
            <w:rPr>
              <w:rFonts w:ascii="Verdana" w:hAnsi="Verdana" w:cs="Arial"/>
              <w:shd w:val="clear" w:color="auto" w:fill="FFFFFF"/>
            </w:rPr>
          </w:rPrChange>
        </w:rPr>
        <w:t xml:space="preserve"> y secos</w:t>
      </w:r>
      <w:r w:rsidRPr="00F70951">
        <w:rPr>
          <w:rFonts w:ascii="Arial" w:hAnsi="Arial" w:cs="Arial"/>
          <w:shd w:val="clear" w:color="auto" w:fill="FFFFFF"/>
          <w:rPrChange w:id="16" w:author="Marta Burgos" w:date="2022-09-29T12:04:00Z">
            <w:rPr>
              <w:rFonts w:ascii="Verdana" w:hAnsi="Verdana" w:cs="Arial"/>
              <w:shd w:val="clear" w:color="auto" w:fill="FFFFFF"/>
            </w:rPr>
          </w:rPrChange>
        </w:rPr>
        <w:t xml:space="preserve">. </w:t>
      </w:r>
    </w:p>
    <w:p w14:paraId="30AA8D05" w14:textId="4CC18F74" w:rsidR="00C037F5" w:rsidRPr="00F70951" w:rsidRDefault="00A741A5" w:rsidP="00744D5E">
      <w:pPr>
        <w:spacing w:line="276" w:lineRule="auto"/>
        <w:rPr>
          <w:rFonts w:ascii="Arial" w:eastAsia="Arial Unicode MS" w:hAnsi="Arial" w:cs="Arial"/>
          <w:kern w:val="1"/>
          <w:lang w:eastAsia="hi-IN" w:bidi="hi-IN"/>
          <w:rPrChange w:id="17" w:author="Marta Burgos" w:date="2022-09-29T12:04:00Z">
            <w:rPr>
              <w:rFonts w:ascii="Verdana" w:eastAsia="Arial Unicode MS" w:hAnsi="Verdana" w:cs="Arial"/>
              <w:kern w:val="1"/>
              <w:lang w:eastAsia="hi-IN" w:bidi="hi-IN"/>
            </w:rPr>
          </w:rPrChange>
        </w:rPr>
      </w:pPr>
      <w:r w:rsidRPr="00F70951">
        <w:rPr>
          <w:rFonts w:ascii="Arial" w:hAnsi="Arial" w:cs="Arial"/>
          <w:color w:val="202122"/>
          <w:shd w:val="clear" w:color="auto" w:fill="FFFFFF"/>
          <w:rPrChange w:id="18" w:author="Marta Burgos" w:date="2022-09-29T12:04:00Z">
            <w:rPr>
              <w:rFonts w:ascii="Verdana" w:hAnsi="Verdana" w:cs="Arial"/>
              <w:color w:val="202122"/>
              <w:shd w:val="clear" w:color="auto" w:fill="FFFFFF"/>
            </w:rPr>
          </w:rPrChange>
        </w:rPr>
        <w:t xml:space="preserve">Hasta esta villa asturiana han llegado los </w:t>
      </w:r>
      <w:r w:rsidR="0052051E" w:rsidRPr="00F70951">
        <w:rPr>
          <w:rFonts w:ascii="Arial" w:hAnsi="Arial" w:cs="Arial"/>
          <w:rPrChange w:id="19" w:author="Marta Burgos" w:date="2022-09-29T12:04:00Z">
            <w:rPr/>
          </w:rPrChange>
        </w:rPr>
        <w:fldChar w:fldCharType="begin"/>
      </w:r>
      <w:r w:rsidR="0052051E" w:rsidRPr="00F70951">
        <w:rPr>
          <w:rFonts w:ascii="Arial" w:hAnsi="Arial" w:cs="Arial"/>
          <w:rPrChange w:id="20" w:author="Marta Burgos" w:date="2022-09-29T12:04:00Z">
            <w:rPr/>
          </w:rPrChange>
        </w:rPr>
        <w:instrText xml:space="preserve"> HYPERLINK "https://spain.wo</w:instrText>
      </w:r>
      <w:r w:rsidR="0052051E" w:rsidRPr="00F70951">
        <w:rPr>
          <w:rFonts w:ascii="Arial" w:hAnsi="Arial" w:cs="Arial"/>
          <w:rPrChange w:id="21" w:author="Marta Burgos" w:date="2022-09-29T12:04:00Z">
            <w:rPr/>
          </w:rPrChange>
        </w:rPr>
        <w:instrText xml:space="preserve">lf.eu/empresa/quienes-somos/espacios-sostenibles/" </w:instrText>
      </w:r>
      <w:r w:rsidR="0052051E" w:rsidRPr="00F70951">
        <w:rPr>
          <w:rFonts w:ascii="Arial" w:hAnsi="Arial" w:cs="Arial"/>
          <w:rPrChange w:id="22" w:author="Marta Burgos" w:date="2022-09-29T12:04:00Z">
            <w:rPr/>
          </w:rPrChange>
        </w:rPr>
        <w:fldChar w:fldCharType="separate"/>
      </w:r>
      <w:r w:rsidRPr="00F70951">
        <w:rPr>
          <w:rFonts w:ascii="Arial" w:eastAsia="Arial Unicode MS" w:hAnsi="Arial" w:cs="Arial"/>
          <w:b/>
          <w:bCs/>
          <w:color w:val="0070C0"/>
          <w:kern w:val="1"/>
          <w:u w:val="single"/>
          <w:rPrChange w:id="23" w:author="Marta Burgos" w:date="2022-09-29T12:04:00Z">
            <w:rPr>
              <w:rFonts w:ascii="Verdana" w:eastAsia="Arial Unicode MS" w:hAnsi="Verdana" w:cs="Arial"/>
              <w:b/>
              <w:bCs/>
              <w:color w:val="0070C0"/>
              <w:kern w:val="1"/>
              <w:u w:val="single"/>
            </w:rPr>
          </w:rPrChange>
        </w:rPr>
        <w:t xml:space="preserve">Espacios Sostenibles </w:t>
      </w:r>
      <w:r w:rsidR="00C037F5" w:rsidRPr="00F70951">
        <w:rPr>
          <w:rFonts w:ascii="Arial" w:eastAsia="Arial Unicode MS" w:hAnsi="Arial" w:cs="Arial"/>
          <w:b/>
          <w:bCs/>
          <w:color w:val="0070C0"/>
          <w:kern w:val="1"/>
          <w:u w:val="single"/>
          <w:rPrChange w:id="24" w:author="Marta Burgos" w:date="2022-09-29T12:04:00Z">
            <w:rPr>
              <w:rFonts w:ascii="Verdana" w:eastAsia="Arial Unicode MS" w:hAnsi="Verdana" w:cs="Arial"/>
              <w:b/>
              <w:bCs/>
              <w:color w:val="0070C0"/>
              <w:kern w:val="1"/>
              <w:u w:val="single"/>
            </w:rPr>
          </w:rPrChange>
        </w:rPr>
        <w:t xml:space="preserve">de </w:t>
      </w:r>
      <w:r w:rsidRPr="00F70951">
        <w:rPr>
          <w:rFonts w:ascii="Arial" w:eastAsia="Arial Unicode MS" w:hAnsi="Arial" w:cs="Arial"/>
          <w:b/>
          <w:bCs/>
          <w:color w:val="0070C0"/>
          <w:kern w:val="1"/>
          <w:u w:val="single"/>
          <w:rPrChange w:id="25" w:author="Marta Burgos" w:date="2022-09-29T12:04:00Z">
            <w:rPr>
              <w:rFonts w:ascii="Verdana" w:eastAsia="Arial Unicode MS" w:hAnsi="Verdana" w:cs="Arial"/>
              <w:b/>
              <w:bCs/>
              <w:color w:val="0070C0"/>
              <w:kern w:val="1"/>
              <w:u w:val="single"/>
            </w:rPr>
          </w:rPrChange>
        </w:rPr>
        <w:t>WOLF</w:t>
      </w:r>
      <w:r w:rsidR="0052051E" w:rsidRPr="00F70951">
        <w:rPr>
          <w:rFonts w:ascii="Arial" w:eastAsia="Arial Unicode MS" w:hAnsi="Arial" w:cs="Arial"/>
          <w:b/>
          <w:bCs/>
          <w:color w:val="0070C0"/>
          <w:kern w:val="1"/>
          <w:u w:val="single"/>
          <w:rPrChange w:id="26" w:author="Marta Burgos" w:date="2022-09-29T12:04:00Z">
            <w:rPr>
              <w:rFonts w:ascii="Verdana" w:eastAsia="Arial Unicode MS" w:hAnsi="Verdana" w:cs="Arial"/>
              <w:b/>
              <w:bCs/>
              <w:color w:val="0070C0"/>
              <w:kern w:val="1"/>
              <w:u w:val="single"/>
            </w:rPr>
          </w:rPrChange>
        </w:rPr>
        <w:fldChar w:fldCharType="end"/>
      </w:r>
      <w:r w:rsidR="00C037F5" w:rsidRPr="00F70951">
        <w:rPr>
          <w:rFonts w:ascii="Arial" w:eastAsia="Arial Unicode MS" w:hAnsi="Arial" w:cs="Arial"/>
          <w:kern w:val="1"/>
          <w:lang w:eastAsia="hi-IN" w:bidi="hi-IN"/>
          <w:rPrChange w:id="27" w:author="Marta Burgos" w:date="2022-09-29T12:04:00Z">
            <w:rPr>
              <w:rFonts w:ascii="Verdana" w:eastAsia="Arial Unicode MS" w:hAnsi="Verdana" w:cs="Arial"/>
              <w:kern w:val="1"/>
              <w:lang w:eastAsia="hi-IN" w:bidi="hi-IN"/>
            </w:rPr>
          </w:rPrChange>
        </w:rPr>
        <w:t>,</w:t>
      </w:r>
      <w:r w:rsidRPr="00F70951">
        <w:rPr>
          <w:rFonts w:ascii="Arial" w:eastAsia="Arial Unicode MS" w:hAnsi="Arial" w:cs="Arial"/>
          <w:kern w:val="1"/>
          <w:lang w:eastAsia="hi-IN" w:bidi="hi-IN"/>
          <w:rPrChange w:id="28" w:author="Marta Burgos" w:date="2022-09-29T12:04:00Z">
            <w:rPr>
              <w:rFonts w:ascii="Verdana" w:eastAsia="Arial Unicode MS" w:hAnsi="Verdana" w:cs="Arial"/>
              <w:kern w:val="1"/>
              <w:lang w:eastAsia="hi-IN" w:bidi="hi-IN"/>
            </w:rPr>
          </w:rPrChange>
        </w:rPr>
        <w:t xml:space="preserve"> </w:t>
      </w:r>
      <w:r w:rsidR="00C037F5" w:rsidRPr="00F70951">
        <w:rPr>
          <w:rFonts w:ascii="Arial" w:eastAsia="Arial Unicode MS" w:hAnsi="Arial" w:cs="Arial"/>
          <w:kern w:val="1"/>
          <w:lang w:eastAsia="hi-IN" w:bidi="hi-IN"/>
          <w:rPrChange w:id="29" w:author="Marta Burgos" w:date="2022-09-29T12:04:00Z">
            <w:rPr>
              <w:rFonts w:ascii="Verdana" w:eastAsia="Arial Unicode MS" w:hAnsi="Verdana" w:cs="Arial"/>
              <w:kern w:val="1"/>
              <w:lang w:eastAsia="hi-IN" w:bidi="hi-IN"/>
            </w:rPr>
          </w:rPrChange>
        </w:rPr>
        <w:t xml:space="preserve">compañía líder </w:t>
      </w:r>
      <w:r w:rsidR="00C037F5" w:rsidRPr="00F70951">
        <w:rPr>
          <w:rFonts w:ascii="Arial" w:eastAsia="Arial Unicode MS" w:hAnsi="Arial" w:cs="Arial"/>
          <w:kern w:val="1"/>
          <w:lang w:eastAsia="hi-IN" w:bidi="hi-IN"/>
          <w:rPrChange w:id="30" w:author="Marta Burgos" w:date="2022-09-29T12:04:00Z">
            <w:rPr>
              <w:rFonts w:ascii="Verdana" w:eastAsia="Arial Unicode MS" w:hAnsi="Verdana" w:cs="Arial Unicode MS"/>
              <w:kern w:val="1"/>
              <w:lang w:eastAsia="hi-IN" w:bidi="hi-IN"/>
            </w:rPr>
          </w:rPrChange>
        </w:rPr>
        <w:t>en</w:t>
      </w:r>
      <w:r w:rsidR="00C037F5" w:rsidRPr="00F70951">
        <w:rPr>
          <w:rFonts w:ascii="Arial" w:eastAsia="Arial Unicode MS" w:hAnsi="Arial" w:cs="Arial"/>
          <w:kern w:val="1"/>
          <w:lang w:eastAsia="hi-IN" w:bidi="hi-IN"/>
          <w:rPrChange w:id="31" w:author="Marta Burgos" w:date="2022-09-29T12:04:00Z">
            <w:rPr>
              <w:rFonts w:ascii="Verdana" w:eastAsia="Arial Unicode MS" w:hAnsi="Verdana" w:cs="Arial"/>
              <w:kern w:val="1"/>
              <w:lang w:eastAsia="hi-IN" w:bidi="hi-IN"/>
            </w:rPr>
          </w:rPrChange>
        </w:rPr>
        <w:t xml:space="preserve"> sistemas de calefacción, ventilación y climatización, conocida por crear lugares confortables, saludables y eficientes, que promueven el ahorro de energía, con un menor impacto ambiental. </w:t>
      </w:r>
    </w:p>
    <w:p w14:paraId="02EB74E4" w14:textId="2B5AAEE6" w:rsidR="00334953" w:rsidRPr="00F70951" w:rsidRDefault="00CD624B" w:rsidP="00744D5E">
      <w:pPr>
        <w:spacing w:line="276" w:lineRule="auto"/>
        <w:rPr>
          <w:rFonts w:ascii="Arial" w:hAnsi="Arial" w:cs="Arial"/>
          <w:color w:val="000000"/>
          <w:shd w:val="clear" w:color="auto" w:fill="FFFFFF"/>
          <w:rPrChange w:id="32" w:author="Marta Burgos" w:date="2022-09-29T12:04:00Z">
            <w:rPr>
              <w:rFonts w:ascii="Verdana" w:hAnsi="Verdana" w:cs="Arial"/>
              <w:color w:val="000000"/>
              <w:shd w:val="clear" w:color="auto" w:fill="FFFFFF"/>
            </w:rPr>
          </w:rPrChange>
        </w:rPr>
      </w:pPr>
      <w:r w:rsidRPr="00F70951">
        <w:rPr>
          <w:rFonts w:ascii="Arial" w:hAnsi="Arial" w:cs="Arial"/>
          <w:color w:val="000000"/>
          <w:shd w:val="clear" w:color="auto" w:fill="FFFFFF"/>
          <w:rPrChange w:id="33" w:author="Marta Burgos" w:date="2022-09-29T12:04:00Z">
            <w:rPr>
              <w:rFonts w:ascii="Verdana" w:hAnsi="Verdana" w:cs="Arial"/>
              <w:color w:val="000000"/>
              <w:shd w:val="clear" w:color="auto" w:fill="FFFFFF"/>
            </w:rPr>
          </w:rPrChange>
        </w:rPr>
        <w:t xml:space="preserve">Concretamente, </w:t>
      </w:r>
      <w:r w:rsidR="0052051E" w:rsidRPr="00F70951">
        <w:rPr>
          <w:rFonts w:ascii="Arial" w:hAnsi="Arial" w:cs="Arial"/>
          <w:rPrChange w:id="34" w:author="Marta Burgos" w:date="2022-09-29T12:04:00Z">
            <w:rPr/>
          </w:rPrChange>
        </w:rPr>
        <w:fldChar w:fldCharType="begin"/>
      </w:r>
      <w:r w:rsidR="0052051E" w:rsidRPr="00F70951">
        <w:rPr>
          <w:rFonts w:ascii="Arial" w:hAnsi="Arial" w:cs="Arial"/>
          <w:rPrChange w:id="35" w:author="Marta Burgos" w:date="2022-09-29T12:04:00Z">
            <w:rPr/>
          </w:rPrChange>
        </w:rPr>
        <w:instrText xml:space="preserve"> HYPERLINK "https://spain.wolf.eu/" </w:instrText>
      </w:r>
      <w:r w:rsidR="0052051E" w:rsidRPr="00F70951">
        <w:rPr>
          <w:rFonts w:ascii="Arial" w:hAnsi="Arial" w:cs="Arial"/>
          <w:rPrChange w:id="36" w:author="Marta Burgos" w:date="2022-09-29T12:04:00Z">
            <w:rPr/>
          </w:rPrChange>
        </w:rPr>
        <w:fldChar w:fldCharType="separate"/>
      </w:r>
      <w:r w:rsidR="00C037F5" w:rsidRPr="00F70951">
        <w:rPr>
          <w:rStyle w:val="Hipervnculo"/>
          <w:rFonts w:ascii="Arial" w:hAnsi="Arial" w:cs="Arial"/>
          <w:b/>
          <w:bCs/>
          <w:shd w:val="clear" w:color="auto" w:fill="FFFFFF"/>
          <w:rPrChange w:id="37" w:author="Marta Burgos" w:date="2022-09-29T12:04:00Z">
            <w:rPr>
              <w:rStyle w:val="Hipervnculo"/>
              <w:rFonts w:ascii="Verdana" w:hAnsi="Verdana" w:cs="Arial"/>
              <w:b/>
              <w:bCs/>
              <w:shd w:val="clear" w:color="auto" w:fill="FFFFFF"/>
            </w:rPr>
          </w:rPrChange>
        </w:rPr>
        <w:t>WOLF</w:t>
      </w:r>
      <w:r w:rsidR="0052051E" w:rsidRPr="00F70951">
        <w:rPr>
          <w:rStyle w:val="Hipervnculo"/>
          <w:rFonts w:ascii="Arial" w:hAnsi="Arial" w:cs="Arial"/>
          <w:b/>
          <w:bCs/>
          <w:shd w:val="clear" w:color="auto" w:fill="FFFFFF"/>
          <w:rPrChange w:id="38" w:author="Marta Burgos" w:date="2022-09-29T12:04:00Z">
            <w:rPr>
              <w:rStyle w:val="Hipervnculo"/>
              <w:rFonts w:ascii="Verdana" w:hAnsi="Verdana" w:cs="Arial"/>
              <w:b/>
              <w:bCs/>
              <w:shd w:val="clear" w:color="auto" w:fill="FFFFFF"/>
            </w:rPr>
          </w:rPrChange>
        </w:rPr>
        <w:fldChar w:fldCharType="end"/>
      </w:r>
      <w:r w:rsidR="00C037F5" w:rsidRPr="00F70951">
        <w:rPr>
          <w:rFonts w:ascii="Arial" w:hAnsi="Arial" w:cs="Arial"/>
          <w:color w:val="000000"/>
          <w:shd w:val="clear" w:color="auto" w:fill="FFFFFF"/>
          <w:rPrChange w:id="39" w:author="Marta Burgos" w:date="2022-09-29T12:04:00Z">
            <w:rPr>
              <w:rFonts w:ascii="Verdana" w:hAnsi="Verdana" w:cs="Arial"/>
              <w:color w:val="000000"/>
              <w:shd w:val="clear" w:color="auto" w:fill="FFFFFF"/>
            </w:rPr>
          </w:rPrChange>
        </w:rPr>
        <w:t xml:space="preserve"> ha </w:t>
      </w:r>
      <w:r w:rsidRPr="00F70951">
        <w:rPr>
          <w:rFonts w:ascii="Arial" w:hAnsi="Arial" w:cs="Arial"/>
          <w:color w:val="000000"/>
          <w:shd w:val="clear" w:color="auto" w:fill="FFFFFF"/>
          <w:rPrChange w:id="40" w:author="Marta Burgos" w:date="2022-09-29T12:04:00Z">
            <w:rPr>
              <w:rFonts w:ascii="Verdana" w:hAnsi="Verdana" w:cs="Arial"/>
              <w:color w:val="000000"/>
              <w:shd w:val="clear" w:color="auto" w:fill="FFFFFF"/>
            </w:rPr>
          </w:rPrChange>
        </w:rPr>
        <w:t xml:space="preserve">incorporado sus soluciones tecnológicas sostenibles a un proyecto integrador en </w:t>
      </w:r>
      <w:r w:rsidR="00334953" w:rsidRPr="00F70951">
        <w:rPr>
          <w:rFonts w:ascii="Arial" w:hAnsi="Arial" w:cs="Arial"/>
          <w:color w:val="000000"/>
          <w:shd w:val="clear" w:color="auto" w:fill="FFFFFF"/>
          <w:rPrChange w:id="41" w:author="Marta Burgos" w:date="2022-09-29T12:04:00Z">
            <w:rPr>
              <w:rFonts w:ascii="Verdana" w:hAnsi="Verdana" w:cs="Arial"/>
              <w:color w:val="000000"/>
              <w:shd w:val="clear" w:color="auto" w:fill="FFFFFF"/>
            </w:rPr>
          </w:rPrChange>
        </w:rPr>
        <w:t xml:space="preserve">un </w:t>
      </w:r>
      <w:r w:rsidRPr="00F70951">
        <w:rPr>
          <w:rFonts w:ascii="Arial" w:hAnsi="Arial" w:cs="Arial"/>
          <w:color w:val="000000"/>
          <w:shd w:val="clear" w:color="auto" w:fill="FFFFFF"/>
          <w:rPrChange w:id="42" w:author="Marta Burgos" w:date="2022-09-29T12:04:00Z">
            <w:rPr>
              <w:rFonts w:ascii="Verdana" w:hAnsi="Verdana" w:cs="Arial"/>
              <w:color w:val="000000"/>
              <w:shd w:val="clear" w:color="auto" w:fill="FFFFFF"/>
            </w:rPr>
          </w:rPrChange>
        </w:rPr>
        <w:t xml:space="preserve">edificio compuesto de tres viviendas y cuatro apartamentos, además de un local en planta baja. </w:t>
      </w:r>
    </w:p>
    <w:p w14:paraId="3BEEFB65" w14:textId="1AC48451" w:rsidR="00C037F5" w:rsidRPr="00F70951" w:rsidRDefault="00CD624B" w:rsidP="00744D5E">
      <w:pPr>
        <w:spacing w:line="276" w:lineRule="auto"/>
        <w:rPr>
          <w:rFonts w:ascii="Arial" w:hAnsi="Arial" w:cs="Arial"/>
          <w:color w:val="000000"/>
          <w:shd w:val="clear" w:color="auto" w:fill="FFFFFF"/>
          <w:rPrChange w:id="43" w:author="Marta Burgos" w:date="2022-09-29T12:04:00Z">
            <w:rPr>
              <w:rFonts w:ascii="Verdana" w:hAnsi="Verdana" w:cs="Arial"/>
              <w:color w:val="000000"/>
              <w:shd w:val="clear" w:color="auto" w:fill="FFFFFF"/>
            </w:rPr>
          </w:rPrChange>
        </w:rPr>
      </w:pPr>
      <w:r w:rsidRPr="00F70951">
        <w:rPr>
          <w:rFonts w:ascii="Arial" w:hAnsi="Arial" w:cs="Arial"/>
          <w:color w:val="000000"/>
          <w:shd w:val="clear" w:color="auto" w:fill="FFFFFF"/>
          <w:rPrChange w:id="44" w:author="Marta Burgos" w:date="2022-09-29T12:04:00Z">
            <w:rPr>
              <w:rFonts w:ascii="Verdana" w:hAnsi="Verdana" w:cs="Arial"/>
              <w:color w:val="000000"/>
              <w:shd w:val="clear" w:color="auto" w:fill="FFFFFF"/>
            </w:rPr>
          </w:rPrChange>
        </w:rPr>
        <w:t>Las necesidades del cliente, propietario de</w:t>
      </w:r>
      <w:r w:rsidR="00334953" w:rsidRPr="00F70951">
        <w:rPr>
          <w:rFonts w:ascii="Arial" w:hAnsi="Arial" w:cs="Arial"/>
          <w:color w:val="000000"/>
          <w:shd w:val="clear" w:color="auto" w:fill="FFFFFF"/>
          <w:rPrChange w:id="45" w:author="Marta Burgos" w:date="2022-09-29T12:04:00Z">
            <w:rPr>
              <w:rFonts w:ascii="Verdana" w:hAnsi="Verdana" w:cs="Arial"/>
              <w:color w:val="000000"/>
              <w:shd w:val="clear" w:color="auto" w:fill="FFFFFF"/>
            </w:rPr>
          </w:rPrChange>
        </w:rPr>
        <w:t xml:space="preserve">l edificio </w:t>
      </w:r>
      <w:proofErr w:type="spellStart"/>
      <w:r w:rsidR="00334953" w:rsidRPr="00F70951">
        <w:rPr>
          <w:rFonts w:ascii="Arial" w:hAnsi="Arial" w:cs="Arial"/>
          <w:color w:val="000000"/>
          <w:shd w:val="clear" w:color="auto" w:fill="FFFFFF"/>
          <w:rPrChange w:id="46" w:author="Marta Burgos" w:date="2022-09-29T12:04:00Z">
            <w:rPr>
              <w:rFonts w:ascii="Verdana" w:hAnsi="Verdana" w:cs="Arial"/>
              <w:color w:val="000000"/>
              <w:shd w:val="clear" w:color="auto" w:fill="FFFFFF"/>
            </w:rPr>
          </w:rPrChange>
        </w:rPr>
        <w:t>Cuende</w:t>
      </w:r>
      <w:proofErr w:type="spellEnd"/>
      <w:r w:rsidR="00334953" w:rsidRPr="00F70951">
        <w:rPr>
          <w:rFonts w:ascii="Arial" w:hAnsi="Arial" w:cs="Arial"/>
          <w:color w:val="000000"/>
          <w:shd w:val="clear" w:color="auto" w:fill="FFFFFF"/>
          <w:rPrChange w:id="47" w:author="Marta Burgos" w:date="2022-09-29T12:04:00Z">
            <w:rPr>
              <w:rFonts w:ascii="Verdana" w:hAnsi="Verdana" w:cs="Arial"/>
              <w:color w:val="000000"/>
              <w:shd w:val="clear" w:color="auto" w:fill="FFFFFF"/>
            </w:rPr>
          </w:rPrChange>
        </w:rPr>
        <w:t xml:space="preserve">, </w:t>
      </w:r>
      <w:r w:rsidRPr="00F70951">
        <w:rPr>
          <w:rFonts w:ascii="Arial" w:hAnsi="Arial" w:cs="Arial"/>
          <w:color w:val="000000"/>
          <w:shd w:val="clear" w:color="auto" w:fill="FFFFFF"/>
          <w:rPrChange w:id="48" w:author="Marta Burgos" w:date="2022-09-29T12:04:00Z">
            <w:rPr>
              <w:rFonts w:ascii="Verdana" w:hAnsi="Verdana" w:cs="Arial"/>
              <w:color w:val="000000"/>
              <w:shd w:val="clear" w:color="auto" w:fill="FFFFFF"/>
            </w:rPr>
          </w:rPrChange>
        </w:rPr>
        <w:t>uno de los más representativos de Llanes, era mejorar el rendimiento de las instalaciones energéticas y abastecer además de ACS a todas las viviendas y a una piscina climatizada.</w:t>
      </w:r>
    </w:p>
    <w:p w14:paraId="07B3FD22" w14:textId="053425DB" w:rsidR="00F927BE" w:rsidRPr="00F70951" w:rsidRDefault="00F927BE" w:rsidP="00F927BE">
      <w:pPr>
        <w:widowControl w:val="0"/>
        <w:suppressAutoHyphens/>
        <w:spacing w:after="0" w:line="276" w:lineRule="auto"/>
        <w:rPr>
          <w:rFonts w:ascii="Arial" w:eastAsia="Arial" w:hAnsi="Arial" w:cs="Arial"/>
          <w:b/>
          <w:bCs/>
          <w:color w:val="000000"/>
          <w:kern w:val="1"/>
          <w:lang w:eastAsia="hi-IN" w:bidi="hi-IN"/>
          <w:rPrChange w:id="49" w:author="Marta Burgos" w:date="2022-09-29T12:04:00Z">
            <w:rPr>
              <w:rFonts w:ascii="Verdana" w:eastAsia="Arial" w:hAnsi="Verdana" w:cs="Arial"/>
              <w:b/>
              <w:bCs/>
              <w:color w:val="000000"/>
              <w:kern w:val="1"/>
              <w:lang w:eastAsia="hi-IN" w:bidi="hi-IN"/>
            </w:rPr>
          </w:rPrChange>
        </w:rPr>
      </w:pPr>
      <w:r w:rsidRPr="00F70951">
        <w:rPr>
          <w:rFonts w:ascii="Arial" w:eastAsia="Arial" w:hAnsi="Arial" w:cs="Arial"/>
          <w:color w:val="000000"/>
          <w:kern w:val="1"/>
          <w:lang w:eastAsia="hi-IN" w:bidi="hi-IN"/>
          <w:rPrChange w:id="50" w:author="Marta Burgos" w:date="2022-09-29T12:04:00Z">
            <w:rPr>
              <w:rFonts w:ascii="Verdana" w:eastAsia="Arial" w:hAnsi="Verdana" w:cs="Arial"/>
              <w:color w:val="000000"/>
              <w:kern w:val="1"/>
              <w:lang w:eastAsia="hi-IN" w:bidi="hi-IN"/>
            </w:rPr>
          </w:rPrChange>
        </w:rPr>
        <w:t>“</w:t>
      </w:r>
      <w:r w:rsidRPr="00F70951">
        <w:rPr>
          <w:rFonts w:ascii="Arial" w:eastAsia="Times New Roman" w:hAnsi="Arial" w:cs="Arial"/>
          <w:color w:val="000000"/>
          <w:kern w:val="1"/>
          <w:lang w:eastAsia="hi-IN" w:bidi="hi-IN"/>
          <w:rPrChange w:id="51" w:author="Marta Burgos" w:date="2022-09-29T12:04:00Z">
            <w:rPr>
              <w:rFonts w:ascii="Verdana" w:eastAsia="Times New Roman" w:hAnsi="Verdana" w:cs="Arial"/>
              <w:color w:val="000000"/>
              <w:kern w:val="1"/>
              <w:lang w:eastAsia="hi-IN" w:bidi="hi-IN"/>
            </w:rPr>
          </w:rPrChange>
        </w:rPr>
        <w:t xml:space="preserve">Desde la compañía y en colaboración con el instalador hemos ofrecido a la propiedad el asesoramiento más adecuado para cubrir sus necesidades. Tras estudiar y evaluar el edificio, se hizo una selección de la opción que mejor se adaptaba priorizando la eficiencia energética.   Nuestro equipo de </w:t>
      </w:r>
      <w:r w:rsidRPr="00F70951">
        <w:rPr>
          <w:rFonts w:ascii="Arial" w:eastAsia="Arial" w:hAnsi="Arial" w:cs="Arial"/>
          <w:color w:val="000000"/>
          <w:kern w:val="1"/>
          <w:lang w:eastAsia="hi-IN" w:bidi="hi-IN"/>
          <w:rPrChange w:id="52" w:author="Marta Burgos" w:date="2022-09-29T12:04:00Z">
            <w:rPr>
              <w:rFonts w:ascii="Verdana" w:eastAsia="Arial" w:hAnsi="Verdana" w:cs="Arial"/>
              <w:color w:val="000000"/>
              <w:kern w:val="1"/>
              <w:lang w:eastAsia="hi-IN" w:bidi="hi-IN"/>
            </w:rPr>
          </w:rPrChange>
        </w:rPr>
        <w:t xml:space="preserve">profesionales acompañó a la propiedad para su instalación y puesta en marcha, con el objetivo de que recibiera el mejor servicio y una atención personalizada y especializada”, explica desde WOLF </w:t>
      </w:r>
      <w:r w:rsidRPr="00F70951">
        <w:rPr>
          <w:rFonts w:ascii="Arial" w:eastAsia="Arial" w:hAnsi="Arial" w:cs="Arial"/>
          <w:b/>
          <w:bCs/>
          <w:color w:val="000000"/>
          <w:kern w:val="1"/>
          <w:lang w:eastAsia="hi-IN" w:bidi="hi-IN"/>
          <w:rPrChange w:id="53" w:author="Marta Burgos" w:date="2022-09-29T12:04:00Z">
            <w:rPr>
              <w:rFonts w:ascii="Verdana" w:eastAsia="Arial" w:hAnsi="Verdana" w:cs="Arial"/>
              <w:b/>
              <w:bCs/>
              <w:color w:val="000000"/>
              <w:kern w:val="1"/>
              <w:lang w:eastAsia="hi-IN" w:bidi="hi-IN"/>
            </w:rPr>
          </w:rPrChange>
        </w:rPr>
        <w:t xml:space="preserve">Ignacio </w:t>
      </w:r>
      <w:proofErr w:type="spellStart"/>
      <w:r w:rsidRPr="00F70951">
        <w:rPr>
          <w:rFonts w:ascii="Arial" w:eastAsia="Arial" w:hAnsi="Arial" w:cs="Arial"/>
          <w:b/>
          <w:bCs/>
          <w:color w:val="000000"/>
          <w:kern w:val="1"/>
          <w:lang w:eastAsia="hi-IN" w:bidi="hi-IN"/>
          <w:rPrChange w:id="54" w:author="Marta Burgos" w:date="2022-09-29T12:04:00Z">
            <w:rPr>
              <w:rFonts w:ascii="Verdana" w:eastAsia="Arial" w:hAnsi="Verdana" w:cs="Arial"/>
              <w:b/>
              <w:bCs/>
              <w:color w:val="000000"/>
              <w:kern w:val="1"/>
              <w:lang w:eastAsia="hi-IN" w:bidi="hi-IN"/>
            </w:rPr>
          </w:rPrChange>
        </w:rPr>
        <w:t>Moradiellos</w:t>
      </w:r>
      <w:proofErr w:type="spellEnd"/>
      <w:r w:rsidRPr="00F70951">
        <w:rPr>
          <w:rFonts w:ascii="Arial" w:eastAsia="Arial" w:hAnsi="Arial" w:cs="Arial"/>
          <w:b/>
          <w:bCs/>
          <w:color w:val="000000"/>
          <w:kern w:val="1"/>
          <w:lang w:eastAsia="hi-IN" w:bidi="hi-IN"/>
          <w:rPrChange w:id="55" w:author="Marta Burgos" w:date="2022-09-29T12:04:00Z">
            <w:rPr>
              <w:rFonts w:ascii="Verdana" w:eastAsia="Arial" w:hAnsi="Verdana" w:cs="Arial"/>
              <w:b/>
              <w:bCs/>
              <w:color w:val="000000"/>
              <w:kern w:val="1"/>
              <w:lang w:eastAsia="hi-IN" w:bidi="hi-IN"/>
            </w:rPr>
          </w:rPrChange>
        </w:rPr>
        <w:t xml:space="preserve">. </w:t>
      </w:r>
    </w:p>
    <w:p w14:paraId="4444ED2E" w14:textId="77777777" w:rsidR="00F927BE" w:rsidRPr="00F70951" w:rsidRDefault="00F927BE" w:rsidP="00744D5E">
      <w:pPr>
        <w:widowControl w:val="0"/>
        <w:suppressAutoHyphens/>
        <w:spacing w:after="0" w:line="276" w:lineRule="auto"/>
        <w:rPr>
          <w:rFonts w:ascii="Arial" w:eastAsia="Arial" w:hAnsi="Arial" w:cs="Arial"/>
          <w:color w:val="000000"/>
          <w:kern w:val="1"/>
          <w:lang w:eastAsia="hi-IN" w:bidi="hi-IN"/>
          <w:rPrChange w:id="56" w:author="Marta Burgos" w:date="2022-09-29T12:04:00Z">
            <w:rPr>
              <w:rFonts w:ascii="Verdana" w:eastAsia="Arial" w:hAnsi="Verdana" w:cs="Arial"/>
              <w:color w:val="000000"/>
              <w:kern w:val="1"/>
              <w:lang w:eastAsia="hi-IN" w:bidi="hi-IN"/>
            </w:rPr>
          </w:rPrChange>
        </w:rPr>
      </w:pPr>
    </w:p>
    <w:p w14:paraId="6162A9CC" w14:textId="77777777" w:rsidR="0046381E" w:rsidRPr="00F70951" w:rsidRDefault="006E6719" w:rsidP="00744D5E">
      <w:pPr>
        <w:widowControl w:val="0"/>
        <w:suppressAutoHyphens/>
        <w:spacing w:after="0" w:line="276" w:lineRule="auto"/>
        <w:rPr>
          <w:rFonts w:ascii="Arial" w:eastAsia="Arial Unicode MS" w:hAnsi="Arial" w:cs="Arial"/>
          <w:kern w:val="1"/>
          <w:lang w:eastAsia="hi-IN" w:bidi="hi-IN"/>
          <w:rPrChange w:id="57" w:author="Marta Burgos" w:date="2022-09-29T12:04:00Z">
            <w:rPr>
              <w:rFonts w:ascii="Verdana" w:eastAsia="Arial Unicode MS" w:hAnsi="Verdana" w:cs="Arial Unicode MS"/>
              <w:kern w:val="1"/>
              <w:lang w:eastAsia="hi-IN" w:bidi="hi-IN"/>
            </w:rPr>
          </w:rPrChange>
        </w:rPr>
      </w:pPr>
      <w:r w:rsidRPr="00F70951">
        <w:rPr>
          <w:rFonts w:ascii="Arial" w:eastAsia="Arial" w:hAnsi="Arial" w:cs="Arial"/>
          <w:color w:val="000000"/>
          <w:kern w:val="1"/>
          <w:lang w:eastAsia="hi-IN" w:bidi="hi-IN"/>
          <w:rPrChange w:id="58" w:author="Marta Burgos" w:date="2022-09-29T12:04:00Z">
            <w:rPr>
              <w:rFonts w:ascii="Verdana" w:eastAsia="Arial" w:hAnsi="Verdana" w:cs="Arial"/>
              <w:color w:val="000000"/>
              <w:kern w:val="1"/>
              <w:lang w:eastAsia="hi-IN" w:bidi="hi-IN"/>
            </w:rPr>
          </w:rPrChange>
        </w:rPr>
        <w:t xml:space="preserve">Dicho y hecho. Para empezar, WOLF recomendó a la propiedad </w:t>
      </w:r>
      <w:r w:rsidRPr="00F70951">
        <w:rPr>
          <w:rFonts w:ascii="Arial" w:eastAsia="Arial Unicode MS" w:hAnsi="Arial" w:cs="Arial"/>
          <w:kern w:val="1"/>
          <w:lang w:eastAsia="hi-IN" w:bidi="hi-IN"/>
          <w:rPrChange w:id="59" w:author="Marta Burgos" w:date="2022-09-29T12:04:00Z">
            <w:rPr>
              <w:rFonts w:ascii="Verdana" w:eastAsia="Arial Unicode MS" w:hAnsi="Verdana" w:cs="Arial Unicode MS"/>
              <w:kern w:val="1"/>
              <w:lang w:eastAsia="hi-IN" w:bidi="hi-IN"/>
            </w:rPr>
          </w:rPrChange>
        </w:rPr>
        <w:t xml:space="preserve">apostar por sistemas </w:t>
      </w:r>
      <w:r w:rsidR="001E6BDD" w:rsidRPr="00F70951">
        <w:rPr>
          <w:rFonts w:ascii="Arial" w:eastAsia="Arial Unicode MS" w:hAnsi="Arial" w:cs="Arial"/>
          <w:kern w:val="1"/>
          <w:lang w:eastAsia="hi-IN" w:bidi="hi-IN"/>
          <w:rPrChange w:id="60" w:author="Marta Burgos" w:date="2022-09-29T12:04:00Z">
            <w:rPr>
              <w:rFonts w:ascii="Verdana" w:eastAsia="Arial Unicode MS" w:hAnsi="Verdana" w:cs="Arial Unicode MS"/>
              <w:kern w:val="1"/>
              <w:lang w:eastAsia="hi-IN" w:bidi="hi-IN"/>
            </w:rPr>
          </w:rPrChange>
        </w:rPr>
        <w:t xml:space="preserve">de </w:t>
      </w:r>
      <w:r w:rsidRPr="00F70951">
        <w:rPr>
          <w:rFonts w:ascii="Arial" w:eastAsia="Arial Unicode MS" w:hAnsi="Arial" w:cs="Arial"/>
          <w:kern w:val="1"/>
          <w:lang w:eastAsia="hi-IN" w:bidi="hi-IN"/>
          <w:rPrChange w:id="61" w:author="Marta Burgos" w:date="2022-09-29T12:04:00Z">
            <w:rPr>
              <w:rFonts w:ascii="Verdana" w:eastAsia="Arial Unicode MS" w:hAnsi="Verdana" w:cs="Arial Unicode MS"/>
              <w:kern w:val="1"/>
              <w:lang w:eastAsia="hi-IN" w:bidi="hi-IN"/>
            </w:rPr>
          </w:rPrChange>
        </w:rPr>
        <w:t xml:space="preserve">climatización basados en tecnologías </w:t>
      </w:r>
      <w:r w:rsidR="001E6BDD" w:rsidRPr="00F70951">
        <w:rPr>
          <w:rFonts w:ascii="Arial" w:eastAsia="Arial Unicode MS" w:hAnsi="Arial" w:cs="Arial"/>
          <w:kern w:val="1"/>
          <w:lang w:eastAsia="hi-IN" w:bidi="hi-IN"/>
          <w:rPrChange w:id="62" w:author="Marta Burgos" w:date="2022-09-29T12:04:00Z">
            <w:rPr>
              <w:rFonts w:ascii="Verdana" w:eastAsia="Arial Unicode MS" w:hAnsi="Verdana" w:cs="Arial Unicode MS"/>
              <w:kern w:val="1"/>
              <w:lang w:eastAsia="hi-IN" w:bidi="hi-IN"/>
            </w:rPr>
          </w:rPrChange>
        </w:rPr>
        <w:t xml:space="preserve">punteras, </w:t>
      </w:r>
      <w:r w:rsidRPr="00F70951">
        <w:rPr>
          <w:rFonts w:ascii="Arial" w:eastAsia="Arial Unicode MS" w:hAnsi="Arial" w:cs="Arial"/>
          <w:kern w:val="1"/>
          <w:lang w:eastAsia="hi-IN" w:bidi="hi-IN"/>
          <w:rPrChange w:id="63" w:author="Marta Burgos" w:date="2022-09-29T12:04:00Z">
            <w:rPr>
              <w:rFonts w:ascii="Verdana" w:eastAsia="Arial Unicode MS" w:hAnsi="Verdana" w:cs="Arial Unicode MS"/>
              <w:kern w:val="1"/>
              <w:lang w:eastAsia="hi-IN" w:bidi="hi-IN"/>
            </w:rPr>
          </w:rPrChange>
        </w:rPr>
        <w:t>eficientes y limpias, como la bomba de calor</w:t>
      </w:r>
      <w:r w:rsidR="001E6BDD" w:rsidRPr="00F70951">
        <w:rPr>
          <w:rFonts w:ascii="Arial" w:eastAsia="Arial Unicode MS" w:hAnsi="Arial" w:cs="Arial"/>
          <w:kern w:val="1"/>
          <w:lang w:eastAsia="hi-IN" w:bidi="hi-IN"/>
          <w:rPrChange w:id="64" w:author="Marta Burgos" w:date="2022-09-29T12:04:00Z">
            <w:rPr>
              <w:rFonts w:ascii="Verdana" w:eastAsia="Arial Unicode MS" w:hAnsi="Verdana" w:cs="Arial Unicode MS"/>
              <w:kern w:val="1"/>
              <w:lang w:eastAsia="hi-IN" w:bidi="hi-IN"/>
            </w:rPr>
          </w:rPrChange>
        </w:rPr>
        <w:t xml:space="preserve">. </w:t>
      </w:r>
      <w:r w:rsidRPr="00F70951">
        <w:rPr>
          <w:rFonts w:ascii="Arial" w:eastAsia="Arial Unicode MS" w:hAnsi="Arial" w:cs="Arial"/>
          <w:kern w:val="1"/>
          <w:lang w:eastAsia="hi-IN" w:bidi="hi-IN"/>
          <w:rPrChange w:id="65" w:author="Marta Burgos" w:date="2022-09-29T12:04:00Z">
            <w:rPr>
              <w:rFonts w:ascii="Verdana" w:eastAsia="Arial Unicode MS" w:hAnsi="Verdana" w:cs="Arial Unicode MS"/>
              <w:kern w:val="1"/>
              <w:lang w:eastAsia="hi-IN" w:bidi="hi-IN"/>
            </w:rPr>
          </w:rPrChange>
        </w:rPr>
        <w:t xml:space="preserve"> </w:t>
      </w:r>
    </w:p>
    <w:p w14:paraId="553670D9" w14:textId="77777777" w:rsidR="0046381E" w:rsidRPr="00F70951" w:rsidRDefault="0046381E" w:rsidP="00744D5E">
      <w:pPr>
        <w:widowControl w:val="0"/>
        <w:suppressAutoHyphens/>
        <w:spacing w:after="0" w:line="276" w:lineRule="auto"/>
        <w:rPr>
          <w:rFonts w:ascii="Arial" w:eastAsia="Arial Unicode MS" w:hAnsi="Arial" w:cs="Arial"/>
          <w:kern w:val="1"/>
          <w:lang w:eastAsia="hi-IN" w:bidi="hi-IN"/>
          <w:rPrChange w:id="66" w:author="Marta Burgos" w:date="2022-09-29T12:04:00Z">
            <w:rPr>
              <w:rFonts w:ascii="Verdana" w:eastAsia="Arial Unicode MS" w:hAnsi="Verdana" w:cs="Arial Unicode MS"/>
              <w:kern w:val="1"/>
              <w:lang w:eastAsia="hi-IN" w:bidi="hi-IN"/>
            </w:rPr>
          </w:rPrChange>
        </w:rPr>
      </w:pPr>
    </w:p>
    <w:p w14:paraId="0AFA2DCA" w14:textId="3B839FCE" w:rsidR="001E6BDD" w:rsidRPr="00F70951" w:rsidRDefault="001E6BDD" w:rsidP="00744D5E">
      <w:pPr>
        <w:widowControl w:val="0"/>
        <w:suppressAutoHyphens/>
        <w:spacing w:after="0" w:line="276" w:lineRule="auto"/>
        <w:rPr>
          <w:rFonts w:ascii="Arial" w:eastAsia="Arial Unicode MS" w:hAnsi="Arial" w:cs="Arial"/>
          <w:kern w:val="1"/>
          <w:lang w:eastAsia="hi-IN" w:bidi="hi-IN"/>
          <w:rPrChange w:id="67" w:author="Marta Burgos" w:date="2022-09-29T12:04:00Z">
            <w:rPr>
              <w:rFonts w:ascii="Verdana" w:eastAsia="Arial Unicode MS" w:hAnsi="Verdana" w:cs="Arial Unicode MS"/>
              <w:kern w:val="1"/>
              <w:lang w:eastAsia="hi-IN" w:bidi="hi-IN"/>
            </w:rPr>
          </w:rPrChange>
        </w:rPr>
      </w:pPr>
      <w:r w:rsidRPr="00F70951">
        <w:rPr>
          <w:rFonts w:ascii="Arial" w:eastAsia="Arial Unicode MS" w:hAnsi="Arial" w:cs="Arial"/>
          <w:kern w:val="1"/>
          <w:lang w:eastAsia="hi-IN" w:bidi="hi-IN"/>
          <w:rPrChange w:id="68" w:author="Marta Burgos" w:date="2022-09-29T12:04:00Z">
            <w:rPr>
              <w:rFonts w:ascii="Verdana" w:eastAsia="Arial Unicode MS" w:hAnsi="Verdana" w:cs="Arial Unicode MS"/>
              <w:kern w:val="1"/>
              <w:lang w:eastAsia="hi-IN" w:bidi="hi-IN"/>
            </w:rPr>
          </w:rPrChange>
        </w:rPr>
        <w:t>El principio de funcionamiento de este equipo aerotérmico, basado en la transformación de un recurso natural (aire, tierra o agua subterránea) en energía calor/frío, hace que con un aporte mínimo de energía se logre el confort térmico en el interior de cada una de las viviendas y apartamentos. Asimismo, permite alcanzar ahorros económicos cercanos al 80% si se le compara con un equipo convencional.</w:t>
      </w:r>
    </w:p>
    <w:p w14:paraId="43966E7D" w14:textId="77777777" w:rsidR="00744D5E" w:rsidRPr="00F70951" w:rsidRDefault="00744D5E" w:rsidP="00744D5E">
      <w:pPr>
        <w:widowControl w:val="0"/>
        <w:suppressAutoHyphens/>
        <w:spacing w:after="0" w:line="276" w:lineRule="auto"/>
        <w:rPr>
          <w:rFonts w:ascii="Arial" w:eastAsia="Arial Unicode MS" w:hAnsi="Arial" w:cs="Arial"/>
          <w:kern w:val="1"/>
          <w:lang w:eastAsia="hi-IN" w:bidi="hi-IN"/>
          <w:rPrChange w:id="69" w:author="Marta Burgos" w:date="2022-09-29T12:04:00Z">
            <w:rPr>
              <w:rFonts w:ascii="Verdana" w:eastAsia="Arial Unicode MS" w:hAnsi="Verdana" w:cs="Arial Unicode MS"/>
              <w:kern w:val="1"/>
              <w:lang w:eastAsia="hi-IN" w:bidi="hi-IN"/>
            </w:rPr>
          </w:rPrChange>
        </w:rPr>
      </w:pPr>
    </w:p>
    <w:p w14:paraId="393E6B46" w14:textId="2AA62BB5" w:rsidR="00744D5E" w:rsidRPr="00F70951" w:rsidRDefault="00744D5E" w:rsidP="00744D5E">
      <w:pPr>
        <w:widowControl w:val="0"/>
        <w:suppressAutoHyphens/>
        <w:spacing w:after="0" w:line="276" w:lineRule="auto"/>
        <w:rPr>
          <w:rFonts w:ascii="Arial" w:eastAsia="Arial Unicode MS" w:hAnsi="Arial" w:cs="Arial"/>
          <w:kern w:val="1"/>
          <w:lang w:eastAsia="hi-IN" w:bidi="hi-IN"/>
          <w:rPrChange w:id="70" w:author="Marta Burgos" w:date="2022-09-29T12:04:00Z">
            <w:rPr>
              <w:rFonts w:ascii="Verdana" w:eastAsia="Arial Unicode MS" w:hAnsi="Verdana" w:cs="Arial Unicode MS"/>
              <w:kern w:val="1"/>
              <w:lang w:eastAsia="hi-IN" w:bidi="hi-IN"/>
            </w:rPr>
          </w:rPrChange>
        </w:rPr>
      </w:pPr>
    </w:p>
    <w:p w14:paraId="43E778F9" w14:textId="79AEA1D7" w:rsidR="00744D5E" w:rsidRPr="00F70951" w:rsidRDefault="00744D5E" w:rsidP="00744D5E">
      <w:pPr>
        <w:widowControl w:val="0"/>
        <w:suppressAutoHyphens/>
        <w:spacing w:after="0" w:line="276" w:lineRule="auto"/>
        <w:rPr>
          <w:rFonts w:ascii="Arial" w:eastAsia="Arial Unicode MS" w:hAnsi="Arial" w:cs="Arial"/>
          <w:b/>
          <w:bCs/>
          <w:kern w:val="1"/>
          <w:lang w:eastAsia="hi-IN" w:bidi="hi-IN"/>
          <w:rPrChange w:id="71" w:author="Marta Burgos" w:date="2022-09-29T12:04:00Z">
            <w:rPr>
              <w:rFonts w:ascii="Verdana" w:eastAsia="Arial Unicode MS" w:hAnsi="Verdana" w:cs="Arial Unicode MS"/>
              <w:b/>
              <w:bCs/>
              <w:kern w:val="1"/>
              <w:lang w:eastAsia="hi-IN" w:bidi="hi-IN"/>
            </w:rPr>
          </w:rPrChange>
        </w:rPr>
      </w:pPr>
      <w:r w:rsidRPr="00F70951">
        <w:rPr>
          <w:rFonts w:ascii="Arial" w:eastAsia="Arial Unicode MS" w:hAnsi="Arial" w:cs="Arial"/>
          <w:b/>
          <w:bCs/>
          <w:kern w:val="1"/>
          <w:lang w:eastAsia="hi-IN" w:bidi="hi-IN"/>
          <w:rPrChange w:id="72" w:author="Marta Burgos" w:date="2022-09-29T12:04:00Z">
            <w:rPr>
              <w:rFonts w:ascii="Verdana" w:eastAsia="Arial Unicode MS" w:hAnsi="Verdana" w:cs="Arial Unicode MS"/>
              <w:b/>
              <w:bCs/>
              <w:kern w:val="1"/>
              <w:lang w:eastAsia="hi-IN" w:bidi="hi-IN"/>
            </w:rPr>
          </w:rPrChange>
        </w:rPr>
        <w:t>Ventajas de la bomba de calor</w:t>
      </w:r>
    </w:p>
    <w:p w14:paraId="4E6CE849" w14:textId="43180505" w:rsidR="001E6BDD" w:rsidRPr="00F70951" w:rsidRDefault="001E6BDD" w:rsidP="00744D5E">
      <w:pPr>
        <w:widowControl w:val="0"/>
        <w:suppressAutoHyphens/>
        <w:spacing w:after="0" w:line="276" w:lineRule="auto"/>
        <w:rPr>
          <w:rFonts w:ascii="Arial" w:eastAsia="Arial Unicode MS" w:hAnsi="Arial" w:cs="Arial"/>
          <w:kern w:val="1"/>
          <w:lang w:eastAsia="hi-IN" w:bidi="hi-IN"/>
          <w:rPrChange w:id="73" w:author="Marta Burgos" w:date="2022-09-29T12:04:00Z">
            <w:rPr>
              <w:rFonts w:ascii="Verdana" w:eastAsia="Arial Unicode MS" w:hAnsi="Verdana" w:cs="Arial Unicode MS"/>
              <w:kern w:val="1"/>
              <w:lang w:eastAsia="hi-IN" w:bidi="hi-IN"/>
            </w:rPr>
          </w:rPrChange>
        </w:rPr>
      </w:pPr>
    </w:p>
    <w:p w14:paraId="79E2230D" w14:textId="2DE1132F" w:rsidR="001E6BDD" w:rsidRPr="00F70951" w:rsidRDefault="001E6BDD" w:rsidP="00744D5E">
      <w:pPr>
        <w:widowControl w:val="0"/>
        <w:suppressAutoHyphens/>
        <w:spacing w:after="0" w:line="276" w:lineRule="auto"/>
        <w:rPr>
          <w:rFonts w:ascii="Arial" w:eastAsia="Arial Unicode MS" w:hAnsi="Arial" w:cs="Arial"/>
          <w:kern w:val="1"/>
          <w:lang w:eastAsia="hi-IN" w:bidi="hi-IN"/>
          <w:rPrChange w:id="74" w:author="Marta Burgos" w:date="2022-09-29T12:04:00Z">
            <w:rPr>
              <w:rFonts w:ascii="Verdana" w:eastAsia="Arial Unicode MS" w:hAnsi="Verdana" w:cs="Arial Unicode MS"/>
              <w:kern w:val="1"/>
              <w:lang w:eastAsia="hi-IN" w:bidi="hi-IN"/>
            </w:rPr>
          </w:rPrChange>
        </w:rPr>
      </w:pPr>
      <w:r w:rsidRPr="00F70951">
        <w:rPr>
          <w:rFonts w:ascii="Arial" w:eastAsia="Arial Unicode MS" w:hAnsi="Arial" w:cs="Arial"/>
          <w:kern w:val="1"/>
          <w:lang w:eastAsia="hi-IN" w:bidi="hi-IN"/>
          <w:rPrChange w:id="75" w:author="Marta Burgos" w:date="2022-09-29T12:04:00Z">
            <w:rPr>
              <w:rFonts w:ascii="Verdana" w:eastAsia="Arial Unicode MS" w:hAnsi="Verdana" w:cs="Arial Unicode MS"/>
              <w:kern w:val="1"/>
              <w:lang w:eastAsia="hi-IN" w:bidi="hi-IN"/>
            </w:rPr>
          </w:rPrChange>
        </w:rPr>
        <w:t xml:space="preserve">Convencidos de las ventajas de la bomba de calor, de entre </w:t>
      </w:r>
      <w:r w:rsidR="0046381E" w:rsidRPr="00F70951">
        <w:rPr>
          <w:rFonts w:ascii="Arial" w:eastAsia="Arial Unicode MS" w:hAnsi="Arial" w:cs="Arial"/>
          <w:kern w:val="1"/>
          <w:lang w:eastAsia="hi-IN" w:bidi="hi-IN"/>
          <w:rPrChange w:id="76" w:author="Marta Burgos" w:date="2022-09-29T12:04:00Z">
            <w:rPr>
              <w:rFonts w:ascii="Verdana" w:eastAsia="Arial Unicode MS" w:hAnsi="Verdana" w:cs="Arial Unicode MS"/>
              <w:kern w:val="1"/>
              <w:lang w:eastAsia="hi-IN" w:bidi="hi-IN"/>
            </w:rPr>
          </w:rPrChange>
        </w:rPr>
        <w:t xml:space="preserve">toda </w:t>
      </w:r>
      <w:r w:rsidRPr="00F70951">
        <w:rPr>
          <w:rFonts w:ascii="Arial" w:eastAsia="Arial Unicode MS" w:hAnsi="Arial" w:cs="Arial"/>
          <w:kern w:val="1"/>
          <w:lang w:eastAsia="hi-IN" w:bidi="hi-IN"/>
          <w:rPrChange w:id="77" w:author="Marta Burgos" w:date="2022-09-29T12:04:00Z">
            <w:rPr>
              <w:rFonts w:ascii="Verdana" w:eastAsia="Arial Unicode MS" w:hAnsi="Verdana" w:cs="Arial Unicode MS"/>
              <w:kern w:val="1"/>
              <w:lang w:eastAsia="hi-IN" w:bidi="hi-IN"/>
            </w:rPr>
          </w:rPrChange>
        </w:rPr>
        <w:t>la gama de soluciones que comercializa WOLF, la propiedad seleccionó, bajo el asesoramiento de los profesionales,</w:t>
      </w:r>
      <w:r w:rsidR="00E417DD" w:rsidRPr="00F70951">
        <w:rPr>
          <w:rFonts w:ascii="Arial" w:hAnsi="Arial" w:cs="Arial"/>
          <w:rPrChange w:id="78" w:author="Marta Burgos" w:date="2022-09-29T12:04:00Z">
            <w:rPr>
              <w:rFonts w:ascii="Verdana" w:hAnsi="Verdana"/>
            </w:rPr>
          </w:rPrChange>
        </w:rPr>
        <w:t xml:space="preserve"> </w:t>
      </w:r>
      <w:r w:rsidR="0052051E" w:rsidRPr="00F70951">
        <w:rPr>
          <w:rFonts w:ascii="Arial" w:hAnsi="Arial" w:cs="Arial"/>
          <w:rPrChange w:id="79" w:author="Marta Burgos" w:date="2022-09-29T12:04:00Z">
            <w:rPr/>
          </w:rPrChange>
        </w:rPr>
        <w:fldChar w:fldCharType="begin"/>
      </w:r>
      <w:r w:rsidR="0052051E" w:rsidRPr="00F70951">
        <w:rPr>
          <w:rFonts w:ascii="Arial" w:hAnsi="Arial" w:cs="Arial"/>
          <w:rPrChange w:id="80" w:author="Marta Burgos" w:date="2022-09-29T12:04:00Z">
            <w:rPr/>
          </w:rPrChange>
        </w:rPr>
        <w:instrText xml:space="preserve"> HYPERLINK "https://spain.wolf.eu/fileadmin/Wolf_Internationalisierung/Spanien/Documents/Documentacion_Tecnica/BOMBAS_DE_CALOR_DE_AIRE_AGUA_WOLF_-_CHA_07_-10_MONBLOCK_VF.pdf" </w:instrText>
      </w:r>
      <w:r w:rsidR="0052051E" w:rsidRPr="00F70951">
        <w:rPr>
          <w:rFonts w:ascii="Arial" w:hAnsi="Arial" w:cs="Arial"/>
          <w:rPrChange w:id="81" w:author="Marta Burgos" w:date="2022-09-29T12:04:00Z">
            <w:rPr/>
          </w:rPrChange>
        </w:rPr>
        <w:fldChar w:fldCharType="separate"/>
      </w:r>
      <w:r w:rsidR="00E417DD" w:rsidRPr="00F70951">
        <w:rPr>
          <w:rStyle w:val="Hipervnculo"/>
          <w:rFonts w:ascii="Arial" w:eastAsia="Arial" w:hAnsi="Arial" w:cs="Arial"/>
          <w:b/>
          <w:bCs/>
          <w:color w:val="0070C0"/>
          <w:rPrChange w:id="82" w:author="Marta Burgos" w:date="2022-09-29T12:04:00Z">
            <w:rPr>
              <w:rStyle w:val="Hipervnculo"/>
              <w:rFonts w:ascii="Verdana" w:eastAsia="Arial" w:hAnsi="Verdana" w:cs="Verdana"/>
              <w:b/>
              <w:bCs/>
              <w:color w:val="0070C0"/>
            </w:rPr>
          </w:rPrChange>
        </w:rPr>
        <w:t>CHA Monoblock</w:t>
      </w:r>
      <w:r w:rsidR="0052051E" w:rsidRPr="00F70951">
        <w:rPr>
          <w:rStyle w:val="Hipervnculo"/>
          <w:rFonts w:ascii="Arial" w:eastAsia="Arial" w:hAnsi="Arial" w:cs="Arial"/>
          <w:b/>
          <w:bCs/>
          <w:color w:val="0070C0"/>
          <w:rPrChange w:id="83" w:author="Marta Burgos" w:date="2022-09-29T12:04:00Z">
            <w:rPr>
              <w:rStyle w:val="Hipervnculo"/>
              <w:rFonts w:ascii="Verdana" w:eastAsia="Arial" w:hAnsi="Verdana" w:cs="Verdana"/>
              <w:b/>
              <w:bCs/>
              <w:color w:val="0070C0"/>
            </w:rPr>
          </w:rPrChange>
        </w:rPr>
        <w:fldChar w:fldCharType="end"/>
      </w:r>
      <w:r w:rsidR="00E417DD" w:rsidRPr="00F70951">
        <w:rPr>
          <w:rFonts w:ascii="Arial" w:eastAsia="Arial" w:hAnsi="Arial" w:cs="Arial"/>
          <w:color w:val="000000"/>
          <w:rPrChange w:id="84" w:author="Marta Burgos" w:date="2022-09-29T12:04:00Z">
            <w:rPr>
              <w:rFonts w:ascii="Verdana" w:eastAsia="Arial" w:hAnsi="Verdana" w:cs="Verdana"/>
              <w:color w:val="000000"/>
            </w:rPr>
          </w:rPrChange>
        </w:rPr>
        <w:t xml:space="preserve">, </w:t>
      </w:r>
      <w:r w:rsidRPr="00F70951">
        <w:rPr>
          <w:rFonts w:ascii="Arial" w:eastAsia="Arial Unicode MS" w:hAnsi="Arial" w:cs="Arial"/>
          <w:kern w:val="1"/>
          <w:lang w:eastAsia="hi-IN" w:bidi="hi-IN"/>
          <w:rPrChange w:id="85" w:author="Marta Burgos" w:date="2022-09-29T12:04:00Z">
            <w:rPr>
              <w:rFonts w:ascii="Verdana" w:eastAsia="Arial Unicode MS" w:hAnsi="Verdana" w:cs="Arial Unicode MS"/>
              <w:kern w:val="1"/>
              <w:lang w:eastAsia="hi-IN" w:bidi="hi-IN"/>
            </w:rPr>
          </w:rPrChange>
        </w:rPr>
        <w:t xml:space="preserve"> </w:t>
      </w:r>
      <w:r w:rsidR="0046381E" w:rsidRPr="00F70951">
        <w:rPr>
          <w:rFonts w:ascii="Arial" w:eastAsia="Arial" w:hAnsi="Arial" w:cs="Arial"/>
          <w:color w:val="000000"/>
          <w:kern w:val="1"/>
          <w:lang w:eastAsia="hi-IN" w:bidi="hi-IN"/>
          <w:rPrChange w:id="86" w:author="Marta Burgos" w:date="2022-09-29T12:04:00Z">
            <w:rPr>
              <w:rFonts w:ascii="Verdana" w:eastAsia="Arial" w:hAnsi="Verdana" w:cs="Arial"/>
              <w:color w:val="000000"/>
              <w:kern w:val="1"/>
              <w:lang w:eastAsia="hi-IN" w:bidi="hi-IN"/>
            </w:rPr>
          </w:rPrChange>
        </w:rPr>
        <w:t>un equipo respetuoso con el medio ambiente, de funcionamiento silencioso y máxima eficiencia energética</w:t>
      </w:r>
      <w:r w:rsidR="00E417DD" w:rsidRPr="00F70951">
        <w:rPr>
          <w:rFonts w:ascii="Arial" w:eastAsia="Arial" w:hAnsi="Arial" w:cs="Arial"/>
          <w:color w:val="000000"/>
          <w:kern w:val="1"/>
          <w:lang w:eastAsia="hi-IN" w:bidi="hi-IN"/>
          <w:rPrChange w:id="87" w:author="Marta Burgos" w:date="2022-09-29T12:04:00Z">
            <w:rPr>
              <w:rFonts w:ascii="Verdana" w:eastAsia="Arial" w:hAnsi="Verdana" w:cs="Arial"/>
              <w:color w:val="000000"/>
              <w:kern w:val="1"/>
              <w:lang w:eastAsia="hi-IN" w:bidi="hi-IN"/>
            </w:rPr>
          </w:rPrChange>
        </w:rPr>
        <w:t>.</w:t>
      </w:r>
    </w:p>
    <w:p w14:paraId="54979319" w14:textId="77777777" w:rsidR="0037736B" w:rsidRPr="00F70951" w:rsidRDefault="0037736B" w:rsidP="00744D5E">
      <w:pPr>
        <w:widowControl w:val="0"/>
        <w:suppressAutoHyphens/>
        <w:spacing w:after="0" w:line="276" w:lineRule="auto"/>
        <w:rPr>
          <w:rFonts w:ascii="Arial" w:eastAsia="Arial Unicode MS" w:hAnsi="Arial" w:cs="Arial"/>
          <w:kern w:val="1"/>
          <w:lang w:eastAsia="hi-IN" w:bidi="hi-IN"/>
          <w:rPrChange w:id="88" w:author="Marta Burgos" w:date="2022-09-29T12:04:00Z">
            <w:rPr>
              <w:rFonts w:ascii="Verdana" w:eastAsia="Arial Unicode MS" w:hAnsi="Verdana" w:cs="Arial Unicode MS"/>
              <w:kern w:val="1"/>
              <w:lang w:eastAsia="hi-IN" w:bidi="hi-IN"/>
            </w:rPr>
          </w:rPrChange>
        </w:rPr>
      </w:pPr>
    </w:p>
    <w:p w14:paraId="55F31A38" w14:textId="3E4F17BD" w:rsidR="0037736B" w:rsidRPr="00F70951" w:rsidRDefault="00744D5E" w:rsidP="00BB7BC8">
      <w:pPr>
        <w:widowControl w:val="0"/>
        <w:suppressAutoHyphens/>
        <w:spacing w:after="0" w:line="276" w:lineRule="auto"/>
        <w:rPr>
          <w:rFonts w:ascii="Arial" w:hAnsi="Arial" w:cs="Arial"/>
          <w:rPrChange w:id="89" w:author="Marta Burgos" w:date="2022-09-29T12:04:00Z">
            <w:rPr>
              <w:rFonts w:ascii="Verdana" w:hAnsi="Verdana" w:cs="Calibri"/>
            </w:rPr>
          </w:rPrChange>
        </w:rPr>
      </w:pPr>
      <w:r w:rsidRPr="00F70951">
        <w:rPr>
          <w:rFonts w:ascii="Arial" w:eastAsia="Arial Unicode MS" w:hAnsi="Arial" w:cs="Arial"/>
          <w:kern w:val="1"/>
          <w:lang w:eastAsia="hi-IN" w:bidi="hi-IN"/>
          <w:rPrChange w:id="90" w:author="Marta Burgos" w:date="2022-09-29T12:04:00Z">
            <w:rPr>
              <w:rFonts w:ascii="Verdana" w:eastAsia="Arial Unicode MS" w:hAnsi="Verdana" w:cs="Arial Unicode MS"/>
              <w:kern w:val="1"/>
              <w:lang w:eastAsia="hi-IN" w:bidi="hi-IN"/>
            </w:rPr>
          </w:rPrChange>
        </w:rPr>
        <w:t xml:space="preserve">Tres </w:t>
      </w:r>
      <w:r w:rsidR="001E6BDD" w:rsidRPr="00F70951">
        <w:rPr>
          <w:rFonts w:ascii="Arial" w:eastAsia="Arial Unicode MS" w:hAnsi="Arial" w:cs="Arial"/>
          <w:kern w:val="1"/>
          <w:lang w:eastAsia="hi-IN" w:bidi="hi-IN"/>
          <w:rPrChange w:id="91" w:author="Marta Burgos" w:date="2022-09-29T12:04:00Z">
            <w:rPr>
              <w:rFonts w:ascii="Verdana" w:eastAsia="Arial Unicode MS" w:hAnsi="Verdana" w:cs="Arial Unicode MS"/>
              <w:kern w:val="1"/>
              <w:lang w:eastAsia="hi-IN" w:bidi="hi-IN"/>
            </w:rPr>
          </w:rPrChange>
        </w:rPr>
        <w:t xml:space="preserve">de cada </w:t>
      </w:r>
      <w:r w:rsidRPr="00F70951">
        <w:rPr>
          <w:rFonts w:ascii="Arial" w:eastAsia="Arial Unicode MS" w:hAnsi="Arial" w:cs="Arial"/>
          <w:kern w:val="1"/>
          <w:lang w:eastAsia="hi-IN" w:bidi="hi-IN"/>
          <w:rPrChange w:id="92" w:author="Marta Burgos" w:date="2022-09-29T12:04:00Z">
            <w:rPr>
              <w:rFonts w:ascii="Verdana" w:eastAsia="Arial Unicode MS" w:hAnsi="Verdana" w:cs="Arial Unicode MS"/>
              <w:kern w:val="1"/>
              <w:lang w:eastAsia="hi-IN" w:bidi="hi-IN"/>
            </w:rPr>
          </w:rPrChange>
        </w:rPr>
        <w:t>cuatro</w:t>
      </w:r>
      <w:r w:rsidR="001E6BDD" w:rsidRPr="00F70951">
        <w:rPr>
          <w:rFonts w:ascii="Arial" w:eastAsia="Arial Unicode MS" w:hAnsi="Arial" w:cs="Arial"/>
          <w:kern w:val="1"/>
          <w:lang w:eastAsia="hi-IN" w:bidi="hi-IN"/>
          <w:rPrChange w:id="93" w:author="Marta Burgos" w:date="2022-09-29T12:04:00Z">
            <w:rPr>
              <w:rFonts w:ascii="Verdana" w:eastAsia="Arial Unicode MS" w:hAnsi="Verdana" w:cs="Arial Unicode MS"/>
              <w:kern w:val="1"/>
              <w:lang w:eastAsia="hi-IN" w:bidi="hi-IN"/>
            </w:rPr>
          </w:rPrChange>
        </w:rPr>
        <w:t xml:space="preserve"> kW de energía aportados por est</w:t>
      </w:r>
      <w:r w:rsidR="00E417DD" w:rsidRPr="00F70951">
        <w:rPr>
          <w:rFonts w:ascii="Arial" w:eastAsia="Arial Unicode MS" w:hAnsi="Arial" w:cs="Arial"/>
          <w:kern w:val="1"/>
          <w:lang w:eastAsia="hi-IN" w:bidi="hi-IN"/>
          <w:rPrChange w:id="94" w:author="Marta Burgos" w:date="2022-09-29T12:04:00Z">
            <w:rPr>
              <w:rFonts w:ascii="Verdana" w:eastAsia="Arial Unicode MS" w:hAnsi="Verdana" w:cs="Arial Unicode MS"/>
              <w:kern w:val="1"/>
              <w:lang w:eastAsia="hi-IN" w:bidi="hi-IN"/>
            </w:rPr>
          </w:rPrChange>
        </w:rPr>
        <w:t xml:space="preserve">a bomba de calor al edificio, en el que se instalaron dos equipos, </w:t>
      </w:r>
      <w:r w:rsidR="001E6BDD" w:rsidRPr="00F70951">
        <w:rPr>
          <w:rFonts w:ascii="Arial" w:eastAsia="Arial Unicode MS" w:hAnsi="Arial" w:cs="Arial"/>
          <w:kern w:val="1"/>
          <w:lang w:eastAsia="hi-IN" w:bidi="hi-IN"/>
          <w:rPrChange w:id="95" w:author="Marta Burgos" w:date="2022-09-29T12:04:00Z">
            <w:rPr>
              <w:rFonts w:ascii="Verdana" w:eastAsia="Arial Unicode MS" w:hAnsi="Verdana" w:cs="Arial Unicode MS"/>
              <w:kern w:val="1"/>
              <w:lang w:eastAsia="hi-IN" w:bidi="hi-IN"/>
            </w:rPr>
          </w:rPrChange>
        </w:rPr>
        <w:t xml:space="preserve">serán gratuitos y renovables. Además, este sistema permite controlar la calidad del aire que </w:t>
      </w:r>
      <w:r w:rsidR="00E417DD" w:rsidRPr="00F70951">
        <w:rPr>
          <w:rFonts w:ascii="Arial" w:eastAsia="Arial Unicode MS" w:hAnsi="Arial" w:cs="Arial"/>
          <w:kern w:val="1"/>
          <w:lang w:eastAsia="hi-IN" w:bidi="hi-IN"/>
          <w:rPrChange w:id="96" w:author="Marta Burgos" w:date="2022-09-29T12:04:00Z">
            <w:rPr>
              <w:rFonts w:ascii="Verdana" w:eastAsia="Arial Unicode MS" w:hAnsi="Verdana" w:cs="Arial Unicode MS"/>
              <w:kern w:val="1"/>
              <w:lang w:eastAsia="hi-IN" w:bidi="hi-IN"/>
            </w:rPr>
          </w:rPrChange>
        </w:rPr>
        <w:t xml:space="preserve">sus ocupantes respiran en el interior de la vivienda, </w:t>
      </w:r>
      <w:r w:rsidR="001E6BDD" w:rsidRPr="00F70951">
        <w:rPr>
          <w:rFonts w:ascii="Arial" w:eastAsia="Arial Unicode MS" w:hAnsi="Arial" w:cs="Arial"/>
          <w:kern w:val="1"/>
          <w:lang w:eastAsia="hi-IN" w:bidi="hi-IN"/>
          <w:rPrChange w:id="97" w:author="Marta Burgos" w:date="2022-09-29T12:04:00Z">
            <w:rPr>
              <w:rFonts w:ascii="Verdana" w:eastAsia="Arial Unicode MS" w:hAnsi="Verdana" w:cs="Arial Unicode MS"/>
              <w:kern w:val="1"/>
              <w:lang w:eastAsia="hi-IN" w:bidi="hi-IN"/>
            </w:rPr>
          </w:rPrChange>
        </w:rPr>
        <w:t xml:space="preserve">creando espacios más seguros, libres de bacterias y alérgenos. </w:t>
      </w:r>
    </w:p>
    <w:p w14:paraId="6A41C503" w14:textId="77777777" w:rsidR="0037736B" w:rsidRPr="00F70951" w:rsidRDefault="0037736B" w:rsidP="00BB7BC8">
      <w:pPr>
        <w:widowControl w:val="0"/>
        <w:suppressAutoHyphens/>
        <w:spacing w:after="0" w:line="276" w:lineRule="auto"/>
        <w:rPr>
          <w:rFonts w:ascii="Arial" w:hAnsi="Arial" w:cs="Arial"/>
          <w:rPrChange w:id="98" w:author="Marta Burgos" w:date="2022-09-29T12:04:00Z">
            <w:rPr>
              <w:rFonts w:ascii="Verdana" w:hAnsi="Verdana" w:cs="Calibri"/>
            </w:rPr>
          </w:rPrChange>
        </w:rPr>
      </w:pPr>
    </w:p>
    <w:p w14:paraId="782FE8CA" w14:textId="77777777" w:rsidR="0037736B" w:rsidRPr="00F70951" w:rsidRDefault="00E417DD" w:rsidP="00744D5E">
      <w:pPr>
        <w:spacing w:line="276" w:lineRule="auto"/>
        <w:rPr>
          <w:rFonts w:ascii="Arial" w:eastAsia="Arial" w:hAnsi="Arial" w:cs="Arial"/>
          <w:color w:val="000000"/>
          <w:rPrChange w:id="99" w:author="Marta Burgos" w:date="2022-09-29T12:04:00Z">
            <w:rPr>
              <w:rFonts w:ascii="Verdana" w:eastAsia="Arial" w:hAnsi="Verdana" w:cs="Verdana"/>
              <w:color w:val="000000"/>
            </w:rPr>
          </w:rPrChange>
        </w:rPr>
      </w:pPr>
      <w:r w:rsidRPr="00F70951">
        <w:rPr>
          <w:rFonts w:ascii="Arial" w:eastAsia="Arial" w:hAnsi="Arial" w:cs="Arial"/>
          <w:color w:val="000000"/>
          <w:rPrChange w:id="100" w:author="Marta Burgos" w:date="2022-09-29T12:04:00Z">
            <w:rPr>
              <w:rFonts w:ascii="Verdana" w:eastAsia="Arial" w:hAnsi="Verdana" w:cs="Verdana"/>
              <w:color w:val="000000"/>
            </w:rPr>
          </w:rPrChange>
        </w:rPr>
        <w:t>“Esta bomba de calor aerotérmica es la mejor elección que ha podido hacer la propiedad dado que es un sistema innovador donde se combinan el diseño con la precisión de la tecnología alemana”, destacan desde WOLF.</w:t>
      </w:r>
    </w:p>
    <w:p w14:paraId="66EFFC1C" w14:textId="39102B00" w:rsidR="00E417DD" w:rsidRPr="00F70951" w:rsidRDefault="00E417DD" w:rsidP="00744D5E">
      <w:pPr>
        <w:spacing w:line="276" w:lineRule="auto"/>
        <w:rPr>
          <w:rFonts w:ascii="Arial" w:eastAsia="Arial" w:hAnsi="Arial" w:cs="Arial"/>
          <w:color w:val="000000"/>
          <w:rPrChange w:id="101" w:author="Marta Burgos" w:date="2022-09-29T12:04:00Z">
            <w:rPr>
              <w:rFonts w:ascii="Verdana" w:eastAsia="Arial" w:hAnsi="Verdana" w:cs="Verdana"/>
              <w:color w:val="000000"/>
            </w:rPr>
          </w:rPrChange>
        </w:rPr>
      </w:pPr>
      <w:r w:rsidRPr="00F70951">
        <w:rPr>
          <w:rFonts w:ascii="Arial" w:eastAsia="Arial" w:hAnsi="Arial" w:cs="Arial"/>
          <w:color w:val="000000"/>
          <w:rPrChange w:id="102" w:author="Marta Burgos" w:date="2022-09-29T12:04:00Z">
            <w:rPr>
              <w:rFonts w:ascii="Verdana" w:eastAsia="Arial" w:hAnsi="Verdana" w:cs="Verdana"/>
              <w:color w:val="000000"/>
            </w:rPr>
          </w:rPrChange>
        </w:rPr>
        <w:t>Con un diseño inspirado en las alas de un búho, este equipo</w:t>
      </w:r>
      <w:r w:rsidR="00207B13" w:rsidRPr="00F70951">
        <w:rPr>
          <w:rFonts w:ascii="Arial" w:eastAsia="Arial" w:hAnsi="Arial" w:cs="Arial"/>
          <w:color w:val="000000"/>
          <w:rPrChange w:id="103" w:author="Marta Burgos" w:date="2022-09-29T12:04:00Z">
            <w:rPr>
              <w:rFonts w:ascii="Verdana" w:eastAsia="Arial" w:hAnsi="Verdana" w:cs="Verdana"/>
              <w:color w:val="000000"/>
            </w:rPr>
          </w:rPrChange>
        </w:rPr>
        <w:t xml:space="preserve"> se caracteriza por ser </w:t>
      </w:r>
      <w:r w:rsidRPr="00F70951">
        <w:rPr>
          <w:rFonts w:ascii="Arial" w:eastAsia="Arial" w:hAnsi="Arial" w:cs="Arial"/>
          <w:color w:val="000000"/>
          <w:rPrChange w:id="104" w:author="Marta Burgos" w:date="2022-09-29T12:04:00Z">
            <w:rPr>
              <w:rFonts w:ascii="Verdana" w:eastAsia="Arial" w:hAnsi="Verdana" w:cs="Verdana"/>
              <w:color w:val="000000"/>
            </w:rPr>
          </w:rPrChange>
        </w:rPr>
        <w:t xml:space="preserve">muy silencioso&lt;35 dB (a 3 metros de distancia en régimen nocturno), </w:t>
      </w:r>
      <w:r w:rsidR="00207B13" w:rsidRPr="00F70951">
        <w:rPr>
          <w:rFonts w:ascii="Arial" w:eastAsia="Arial" w:hAnsi="Arial" w:cs="Arial"/>
          <w:color w:val="000000"/>
          <w:rPrChange w:id="105" w:author="Marta Burgos" w:date="2022-09-29T12:04:00Z">
            <w:rPr>
              <w:rFonts w:ascii="Verdana" w:eastAsia="Arial" w:hAnsi="Verdana" w:cs="Verdana"/>
              <w:color w:val="000000"/>
            </w:rPr>
          </w:rPrChange>
        </w:rPr>
        <w:t xml:space="preserve">cualidad fundamental para procurar el </w:t>
      </w:r>
      <w:r w:rsidRPr="00F70951">
        <w:rPr>
          <w:rFonts w:ascii="Arial" w:eastAsia="Arial" w:hAnsi="Arial" w:cs="Arial"/>
          <w:color w:val="000000"/>
          <w:rPrChange w:id="106" w:author="Marta Burgos" w:date="2022-09-29T12:04:00Z">
            <w:rPr>
              <w:rFonts w:ascii="Verdana" w:eastAsia="Arial" w:hAnsi="Verdana" w:cs="Verdana"/>
              <w:color w:val="000000"/>
            </w:rPr>
          </w:rPrChange>
        </w:rPr>
        <w:t xml:space="preserve">confort acústico </w:t>
      </w:r>
      <w:r w:rsidR="00207B13" w:rsidRPr="00F70951">
        <w:rPr>
          <w:rFonts w:ascii="Arial" w:eastAsia="Arial" w:hAnsi="Arial" w:cs="Arial"/>
          <w:color w:val="000000"/>
          <w:rPrChange w:id="107" w:author="Marta Burgos" w:date="2022-09-29T12:04:00Z">
            <w:rPr>
              <w:rFonts w:ascii="Verdana" w:eastAsia="Arial" w:hAnsi="Verdana" w:cs="Verdana"/>
              <w:color w:val="000000"/>
            </w:rPr>
          </w:rPrChange>
        </w:rPr>
        <w:t>y, en consecuencia, el descanso y el bienestar, es este edificio situado en el centro de la villa de Llanes.</w:t>
      </w:r>
    </w:p>
    <w:p w14:paraId="7F04140C" w14:textId="5D45B93E" w:rsidR="00E417DD" w:rsidRPr="00F70951" w:rsidRDefault="00207B13" w:rsidP="00744D5E">
      <w:pPr>
        <w:spacing w:line="276" w:lineRule="auto"/>
        <w:rPr>
          <w:rFonts w:ascii="Arial" w:eastAsia="Arial" w:hAnsi="Arial" w:cs="Arial"/>
          <w:color w:val="000000"/>
          <w:rPrChange w:id="108" w:author="Marta Burgos" w:date="2022-09-29T12:04:00Z">
            <w:rPr>
              <w:rFonts w:ascii="Verdana" w:eastAsia="Arial" w:hAnsi="Verdana" w:cs="Verdana"/>
              <w:color w:val="000000"/>
            </w:rPr>
          </w:rPrChange>
        </w:rPr>
      </w:pPr>
      <w:r w:rsidRPr="00F70951">
        <w:rPr>
          <w:rFonts w:ascii="Arial" w:eastAsia="Arial" w:hAnsi="Arial" w:cs="Arial"/>
          <w:color w:val="000000"/>
          <w:rPrChange w:id="109" w:author="Marta Burgos" w:date="2022-09-29T12:04:00Z">
            <w:rPr>
              <w:rFonts w:ascii="Verdana" w:eastAsia="Arial" w:hAnsi="Verdana" w:cs="Verdana"/>
              <w:color w:val="000000"/>
            </w:rPr>
          </w:rPrChange>
        </w:rPr>
        <w:t xml:space="preserve">La eficiencia de </w:t>
      </w:r>
      <w:r w:rsidR="00E417DD" w:rsidRPr="00F70951">
        <w:rPr>
          <w:rFonts w:ascii="Arial" w:eastAsia="Arial" w:hAnsi="Arial" w:cs="Arial"/>
          <w:color w:val="000000"/>
          <w:rPrChange w:id="110" w:author="Marta Burgos" w:date="2022-09-29T12:04:00Z">
            <w:rPr>
              <w:rFonts w:ascii="Verdana" w:eastAsia="Arial" w:hAnsi="Verdana" w:cs="Verdana"/>
              <w:color w:val="000000"/>
            </w:rPr>
          </w:rPrChange>
        </w:rPr>
        <w:t xml:space="preserve">CHA Monoblock </w:t>
      </w:r>
      <w:r w:rsidRPr="00F70951">
        <w:rPr>
          <w:rFonts w:ascii="Arial" w:eastAsia="Arial" w:hAnsi="Arial" w:cs="Arial"/>
          <w:color w:val="000000"/>
          <w:rPrChange w:id="111" w:author="Marta Burgos" w:date="2022-09-29T12:04:00Z">
            <w:rPr>
              <w:rFonts w:ascii="Verdana" w:eastAsia="Arial" w:hAnsi="Verdana" w:cs="Verdana"/>
              <w:color w:val="000000"/>
            </w:rPr>
          </w:rPrChange>
        </w:rPr>
        <w:t xml:space="preserve">viene de la mano del combustible que utiliza; </w:t>
      </w:r>
      <w:r w:rsidR="00E417DD" w:rsidRPr="00F70951">
        <w:rPr>
          <w:rFonts w:ascii="Arial" w:eastAsia="Arial" w:hAnsi="Arial" w:cs="Arial"/>
          <w:color w:val="000000"/>
          <w:rPrChange w:id="112" w:author="Marta Burgos" w:date="2022-09-29T12:04:00Z">
            <w:rPr>
              <w:rFonts w:ascii="Verdana" w:eastAsia="Arial" w:hAnsi="Verdana" w:cs="Verdana"/>
              <w:color w:val="000000"/>
            </w:rPr>
          </w:rPrChange>
        </w:rPr>
        <w:t xml:space="preserve">emplea un refrigerante natural de última generación, el R290 (propano), más sostenible y eficiente </w:t>
      </w:r>
      <w:r w:rsidRPr="00F70951">
        <w:rPr>
          <w:rFonts w:ascii="Arial" w:eastAsia="Arial" w:hAnsi="Arial" w:cs="Arial"/>
          <w:color w:val="000000"/>
          <w:rPrChange w:id="113" w:author="Marta Burgos" w:date="2022-09-29T12:04:00Z">
            <w:rPr>
              <w:rFonts w:ascii="Verdana" w:eastAsia="Arial" w:hAnsi="Verdana" w:cs="Verdana"/>
              <w:color w:val="000000"/>
            </w:rPr>
          </w:rPrChange>
        </w:rPr>
        <w:t xml:space="preserve">que otros componentes, siendo </w:t>
      </w:r>
      <w:r w:rsidR="00E417DD" w:rsidRPr="00F70951">
        <w:rPr>
          <w:rFonts w:ascii="Arial" w:eastAsia="Arial" w:hAnsi="Arial" w:cs="Arial"/>
          <w:color w:val="000000"/>
          <w:rPrChange w:id="114" w:author="Marta Burgos" w:date="2022-09-29T12:04:00Z">
            <w:rPr>
              <w:rFonts w:ascii="Verdana" w:eastAsia="Arial" w:hAnsi="Verdana" w:cs="Verdana"/>
              <w:color w:val="000000"/>
            </w:rPr>
          </w:rPrChange>
        </w:rPr>
        <w:t xml:space="preserve">capaz de alcanzar una temperatura de impulsión máxima de 70ºC sin resistencia en calefacción. </w:t>
      </w:r>
    </w:p>
    <w:p w14:paraId="10AA57DC" w14:textId="29335A2C" w:rsidR="00E417DD" w:rsidRPr="00F70951" w:rsidRDefault="00207B13" w:rsidP="00744D5E">
      <w:pPr>
        <w:spacing w:line="276" w:lineRule="auto"/>
        <w:rPr>
          <w:rFonts w:ascii="Arial" w:eastAsia="Arial" w:hAnsi="Arial" w:cs="Arial"/>
          <w:color w:val="000000"/>
          <w:rPrChange w:id="115" w:author="Marta Burgos" w:date="2022-09-29T12:04:00Z">
            <w:rPr>
              <w:rFonts w:ascii="Verdana" w:eastAsia="Arial" w:hAnsi="Verdana" w:cs="Verdana"/>
              <w:color w:val="000000"/>
            </w:rPr>
          </w:rPrChange>
        </w:rPr>
      </w:pPr>
      <w:r w:rsidRPr="00F70951">
        <w:rPr>
          <w:rFonts w:ascii="Arial" w:eastAsia="Arial" w:hAnsi="Arial" w:cs="Arial"/>
          <w:color w:val="000000"/>
          <w:rPrChange w:id="116" w:author="Marta Burgos" w:date="2022-09-29T12:04:00Z">
            <w:rPr>
              <w:rFonts w:ascii="Verdana" w:eastAsia="Arial" w:hAnsi="Verdana" w:cs="Verdana"/>
              <w:color w:val="000000"/>
            </w:rPr>
          </w:rPrChange>
        </w:rPr>
        <w:t xml:space="preserve">“Este </w:t>
      </w:r>
      <w:r w:rsidR="00E417DD" w:rsidRPr="00F70951">
        <w:rPr>
          <w:rFonts w:ascii="Arial" w:eastAsia="Arial" w:hAnsi="Arial" w:cs="Arial"/>
          <w:color w:val="000000"/>
          <w:rPrChange w:id="117" w:author="Marta Burgos" w:date="2022-09-29T12:04:00Z">
            <w:rPr>
              <w:rFonts w:ascii="Verdana" w:eastAsia="Arial" w:hAnsi="Verdana" w:cs="Verdana"/>
              <w:color w:val="000000"/>
            </w:rPr>
          </w:rPrChange>
        </w:rPr>
        <w:t xml:space="preserve">sistema WOLF ha sido </w:t>
      </w:r>
      <w:r w:rsidR="00D62ADA" w:rsidRPr="00F70951">
        <w:rPr>
          <w:rFonts w:ascii="Arial" w:eastAsia="Arial" w:hAnsi="Arial" w:cs="Arial"/>
          <w:color w:val="000000"/>
          <w:rPrChange w:id="118" w:author="Marta Burgos" w:date="2022-09-29T12:04:00Z">
            <w:rPr>
              <w:rFonts w:ascii="Verdana" w:eastAsia="Arial" w:hAnsi="Verdana" w:cs="Verdana"/>
              <w:color w:val="000000"/>
            </w:rPr>
          </w:rPrChange>
        </w:rPr>
        <w:t xml:space="preserve">diseñado y </w:t>
      </w:r>
      <w:r w:rsidR="00E417DD" w:rsidRPr="00F70951">
        <w:rPr>
          <w:rFonts w:ascii="Arial" w:eastAsia="Arial" w:hAnsi="Arial" w:cs="Arial"/>
          <w:color w:val="000000"/>
          <w:rPrChange w:id="119" w:author="Marta Burgos" w:date="2022-09-29T12:04:00Z">
            <w:rPr>
              <w:rFonts w:ascii="Verdana" w:eastAsia="Arial" w:hAnsi="Verdana" w:cs="Verdana"/>
              <w:color w:val="000000"/>
            </w:rPr>
          </w:rPrChange>
        </w:rPr>
        <w:t xml:space="preserve">fabricado teniendo en cuenta las necesidades de </w:t>
      </w:r>
      <w:r w:rsidR="00D62ADA" w:rsidRPr="00F70951">
        <w:rPr>
          <w:rFonts w:ascii="Arial" w:eastAsia="Arial" w:hAnsi="Arial" w:cs="Arial"/>
          <w:color w:val="000000"/>
          <w:rPrChange w:id="120" w:author="Marta Burgos" w:date="2022-09-29T12:04:00Z">
            <w:rPr>
              <w:rFonts w:ascii="Verdana" w:eastAsia="Arial" w:hAnsi="Verdana" w:cs="Verdana"/>
              <w:color w:val="000000"/>
            </w:rPr>
          </w:rPrChange>
        </w:rPr>
        <w:t xml:space="preserve">los clientes potenciales, pero también de </w:t>
      </w:r>
      <w:r w:rsidR="00E417DD" w:rsidRPr="00F70951">
        <w:rPr>
          <w:rFonts w:ascii="Arial" w:eastAsia="Arial" w:hAnsi="Arial" w:cs="Arial"/>
          <w:color w:val="000000"/>
          <w:rPrChange w:id="121" w:author="Marta Burgos" w:date="2022-09-29T12:04:00Z">
            <w:rPr>
              <w:rFonts w:ascii="Verdana" w:eastAsia="Arial" w:hAnsi="Verdana" w:cs="Verdana"/>
              <w:color w:val="000000"/>
            </w:rPr>
          </w:rPrChange>
        </w:rPr>
        <w:t xml:space="preserve">los instaladores, </w:t>
      </w:r>
      <w:r w:rsidR="00D62ADA" w:rsidRPr="00F70951">
        <w:rPr>
          <w:rFonts w:ascii="Arial" w:eastAsia="Arial" w:hAnsi="Arial" w:cs="Arial"/>
          <w:color w:val="000000"/>
          <w:rPrChange w:id="122" w:author="Marta Burgos" w:date="2022-09-29T12:04:00Z">
            <w:rPr>
              <w:rFonts w:ascii="Verdana" w:eastAsia="Arial" w:hAnsi="Verdana" w:cs="Verdana"/>
              <w:color w:val="000000"/>
            </w:rPr>
          </w:rPrChange>
        </w:rPr>
        <w:t xml:space="preserve">ya que </w:t>
      </w:r>
      <w:r w:rsidR="00E417DD" w:rsidRPr="00F70951">
        <w:rPr>
          <w:rFonts w:ascii="Arial" w:eastAsia="Arial" w:hAnsi="Arial" w:cs="Arial"/>
          <w:color w:val="000000"/>
          <w:rPrChange w:id="123" w:author="Marta Burgos" w:date="2022-09-29T12:04:00Z">
            <w:rPr>
              <w:rFonts w:ascii="Verdana" w:eastAsia="Arial" w:hAnsi="Verdana" w:cs="Verdana"/>
              <w:color w:val="000000"/>
            </w:rPr>
          </w:rPrChange>
        </w:rPr>
        <w:t xml:space="preserve">cuenta con una unidad interior completamente equipada con </w:t>
      </w:r>
      <w:proofErr w:type="spellStart"/>
      <w:r w:rsidR="00E417DD" w:rsidRPr="00F70951">
        <w:rPr>
          <w:rFonts w:ascii="Arial" w:eastAsia="Arial" w:hAnsi="Arial" w:cs="Arial"/>
          <w:color w:val="000000"/>
          <w:rPrChange w:id="124" w:author="Marta Burgos" w:date="2022-09-29T12:04:00Z">
            <w:rPr>
              <w:rFonts w:ascii="Verdana" w:eastAsia="Arial" w:hAnsi="Verdana" w:cs="Verdana"/>
              <w:color w:val="000000"/>
            </w:rPr>
          </w:rPrChange>
        </w:rPr>
        <w:t>regulación</w:t>
      </w:r>
      <w:proofErr w:type="spellEnd"/>
      <w:r w:rsidR="00E417DD" w:rsidRPr="00F70951">
        <w:rPr>
          <w:rFonts w:ascii="Arial" w:eastAsia="Arial" w:hAnsi="Arial" w:cs="Arial"/>
          <w:color w:val="000000"/>
          <w:rPrChange w:id="125" w:author="Marta Burgos" w:date="2022-09-29T12:04:00Z">
            <w:rPr>
              <w:rFonts w:ascii="Verdana" w:eastAsia="Arial" w:hAnsi="Verdana" w:cs="Verdana"/>
              <w:color w:val="000000"/>
            </w:rPr>
          </w:rPrChange>
        </w:rPr>
        <w:t xml:space="preserve">, sistema </w:t>
      </w:r>
      <w:proofErr w:type="spellStart"/>
      <w:r w:rsidR="00E417DD" w:rsidRPr="00F70951">
        <w:rPr>
          <w:rFonts w:ascii="Arial" w:eastAsia="Arial" w:hAnsi="Arial" w:cs="Arial"/>
          <w:color w:val="000000"/>
          <w:rPrChange w:id="126" w:author="Marta Burgos" w:date="2022-09-29T12:04:00Z">
            <w:rPr>
              <w:rFonts w:ascii="Verdana" w:eastAsia="Arial" w:hAnsi="Verdana" w:cs="Verdana"/>
              <w:color w:val="000000"/>
            </w:rPr>
          </w:rPrChange>
        </w:rPr>
        <w:t>hidráulico</w:t>
      </w:r>
      <w:proofErr w:type="spellEnd"/>
      <w:r w:rsidR="00E417DD" w:rsidRPr="00F70951">
        <w:rPr>
          <w:rFonts w:ascii="Arial" w:eastAsia="Arial" w:hAnsi="Arial" w:cs="Arial"/>
          <w:color w:val="000000"/>
          <w:rPrChange w:id="127" w:author="Marta Burgos" w:date="2022-09-29T12:04:00Z">
            <w:rPr>
              <w:rFonts w:ascii="Verdana" w:eastAsia="Arial" w:hAnsi="Verdana" w:cs="Verdana"/>
              <w:color w:val="000000"/>
            </w:rPr>
          </w:rPrChange>
        </w:rPr>
        <w:t xml:space="preserve"> con resistencia </w:t>
      </w:r>
      <w:proofErr w:type="spellStart"/>
      <w:r w:rsidR="00E417DD" w:rsidRPr="00F70951">
        <w:rPr>
          <w:rFonts w:ascii="Arial" w:eastAsia="Arial" w:hAnsi="Arial" w:cs="Arial"/>
          <w:color w:val="000000"/>
          <w:rPrChange w:id="128" w:author="Marta Burgos" w:date="2022-09-29T12:04:00Z">
            <w:rPr>
              <w:rFonts w:ascii="Verdana" w:eastAsia="Arial" w:hAnsi="Verdana" w:cs="Verdana"/>
              <w:color w:val="000000"/>
            </w:rPr>
          </w:rPrChange>
        </w:rPr>
        <w:t>eléctrica</w:t>
      </w:r>
      <w:proofErr w:type="spellEnd"/>
      <w:r w:rsidR="00E417DD" w:rsidRPr="00F70951">
        <w:rPr>
          <w:rFonts w:ascii="Arial" w:eastAsia="Arial" w:hAnsi="Arial" w:cs="Arial"/>
          <w:color w:val="000000"/>
          <w:rPrChange w:id="129" w:author="Marta Burgos" w:date="2022-09-29T12:04:00Z">
            <w:rPr>
              <w:rFonts w:ascii="Verdana" w:eastAsia="Arial" w:hAnsi="Verdana" w:cs="Verdana"/>
              <w:color w:val="000000"/>
            </w:rPr>
          </w:rPrChange>
        </w:rPr>
        <w:t xml:space="preserve"> de 9 kW, </w:t>
      </w:r>
      <w:proofErr w:type="spellStart"/>
      <w:r w:rsidR="00E417DD" w:rsidRPr="00F70951">
        <w:rPr>
          <w:rFonts w:ascii="Arial" w:eastAsia="Arial" w:hAnsi="Arial" w:cs="Arial"/>
          <w:color w:val="000000"/>
          <w:rPrChange w:id="130" w:author="Marta Burgos" w:date="2022-09-29T12:04:00Z">
            <w:rPr>
              <w:rFonts w:ascii="Verdana" w:eastAsia="Arial" w:hAnsi="Verdana" w:cs="Verdana"/>
              <w:color w:val="000000"/>
            </w:rPr>
          </w:rPrChange>
        </w:rPr>
        <w:t>válvula</w:t>
      </w:r>
      <w:proofErr w:type="spellEnd"/>
      <w:r w:rsidR="00E417DD" w:rsidRPr="00F70951">
        <w:rPr>
          <w:rFonts w:ascii="Arial" w:eastAsia="Arial" w:hAnsi="Arial" w:cs="Arial"/>
          <w:color w:val="000000"/>
          <w:rPrChange w:id="131" w:author="Marta Burgos" w:date="2022-09-29T12:04:00Z">
            <w:rPr>
              <w:rFonts w:ascii="Verdana" w:eastAsia="Arial" w:hAnsi="Verdana" w:cs="Verdana"/>
              <w:color w:val="000000"/>
            </w:rPr>
          </w:rPrChange>
        </w:rPr>
        <w:t xml:space="preserve"> de tres </w:t>
      </w:r>
      <w:proofErr w:type="spellStart"/>
      <w:r w:rsidR="00E417DD" w:rsidRPr="00F70951">
        <w:rPr>
          <w:rFonts w:ascii="Arial" w:eastAsia="Arial" w:hAnsi="Arial" w:cs="Arial"/>
          <w:color w:val="000000"/>
          <w:rPrChange w:id="132" w:author="Marta Burgos" w:date="2022-09-29T12:04:00Z">
            <w:rPr>
              <w:rFonts w:ascii="Verdana" w:eastAsia="Arial" w:hAnsi="Verdana" w:cs="Verdana"/>
              <w:color w:val="000000"/>
            </w:rPr>
          </w:rPrChange>
        </w:rPr>
        <w:t>vías</w:t>
      </w:r>
      <w:proofErr w:type="spellEnd"/>
      <w:r w:rsidR="00E417DD" w:rsidRPr="00F70951">
        <w:rPr>
          <w:rFonts w:ascii="Arial" w:eastAsia="Arial" w:hAnsi="Arial" w:cs="Arial"/>
          <w:color w:val="000000"/>
          <w:rPrChange w:id="133" w:author="Marta Burgos" w:date="2022-09-29T12:04:00Z">
            <w:rPr>
              <w:rFonts w:ascii="Verdana" w:eastAsia="Arial" w:hAnsi="Verdana" w:cs="Verdana"/>
              <w:color w:val="000000"/>
            </w:rPr>
          </w:rPrChange>
        </w:rPr>
        <w:t xml:space="preserve">, </w:t>
      </w:r>
      <w:proofErr w:type="spellStart"/>
      <w:r w:rsidR="00E417DD" w:rsidRPr="00F70951">
        <w:rPr>
          <w:rFonts w:ascii="Arial" w:eastAsia="Arial" w:hAnsi="Arial" w:cs="Arial"/>
          <w:color w:val="000000"/>
          <w:rPrChange w:id="134" w:author="Marta Burgos" w:date="2022-09-29T12:04:00Z">
            <w:rPr>
              <w:rFonts w:ascii="Verdana" w:eastAsia="Arial" w:hAnsi="Verdana" w:cs="Verdana"/>
              <w:color w:val="000000"/>
            </w:rPr>
          </w:rPrChange>
        </w:rPr>
        <w:t>válvula</w:t>
      </w:r>
      <w:proofErr w:type="spellEnd"/>
      <w:r w:rsidR="00E417DD" w:rsidRPr="00F70951">
        <w:rPr>
          <w:rFonts w:ascii="Arial" w:eastAsia="Arial" w:hAnsi="Arial" w:cs="Arial"/>
          <w:color w:val="000000"/>
          <w:rPrChange w:id="135" w:author="Marta Burgos" w:date="2022-09-29T12:04:00Z">
            <w:rPr>
              <w:rFonts w:ascii="Verdana" w:eastAsia="Arial" w:hAnsi="Verdana" w:cs="Verdana"/>
              <w:color w:val="000000"/>
            </w:rPr>
          </w:rPrChange>
        </w:rPr>
        <w:t xml:space="preserve"> de seguridad, sensor de caudal, </w:t>
      </w:r>
      <w:proofErr w:type="spellStart"/>
      <w:r w:rsidR="00E417DD" w:rsidRPr="00F70951">
        <w:rPr>
          <w:rFonts w:ascii="Arial" w:eastAsia="Arial" w:hAnsi="Arial" w:cs="Arial"/>
          <w:color w:val="000000"/>
          <w:rPrChange w:id="136" w:author="Marta Burgos" w:date="2022-09-29T12:04:00Z">
            <w:rPr>
              <w:rFonts w:ascii="Verdana" w:eastAsia="Arial" w:hAnsi="Verdana" w:cs="Verdana"/>
              <w:color w:val="000000"/>
            </w:rPr>
          </w:rPrChange>
        </w:rPr>
        <w:t>presión</w:t>
      </w:r>
      <w:proofErr w:type="spellEnd"/>
      <w:r w:rsidR="00E417DD" w:rsidRPr="00F70951">
        <w:rPr>
          <w:rFonts w:ascii="Arial" w:eastAsia="Arial" w:hAnsi="Arial" w:cs="Arial"/>
          <w:color w:val="000000"/>
          <w:rPrChange w:id="137" w:author="Marta Burgos" w:date="2022-09-29T12:04:00Z">
            <w:rPr>
              <w:rFonts w:ascii="Verdana" w:eastAsia="Arial" w:hAnsi="Verdana" w:cs="Verdana"/>
              <w:color w:val="000000"/>
            </w:rPr>
          </w:rPrChange>
        </w:rPr>
        <w:t xml:space="preserve"> y temperatura</w:t>
      </w:r>
      <w:r w:rsidR="00D62ADA" w:rsidRPr="00F70951">
        <w:rPr>
          <w:rFonts w:ascii="Arial" w:eastAsia="Arial" w:hAnsi="Arial" w:cs="Arial"/>
          <w:color w:val="000000"/>
          <w:rPrChange w:id="138" w:author="Marta Burgos" w:date="2022-09-29T12:04:00Z">
            <w:rPr>
              <w:rFonts w:ascii="Verdana" w:eastAsia="Arial" w:hAnsi="Verdana" w:cs="Verdana"/>
              <w:color w:val="000000"/>
            </w:rPr>
          </w:rPrChange>
        </w:rPr>
        <w:t>”, describe</w:t>
      </w:r>
      <w:r w:rsidR="00E92D78" w:rsidRPr="00F70951">
        <w:rPr>
          <w:rFonts w:ascii="Arial" w:eastAsia="Arial" w:hAnsi="Arial" w:cs="Arial"/>
          <w:color w:val="000000"/>
          <w:rPrChange w:id="139" w:author="Marta Burgos" w:date="2022-09-29T12:04:00Z">
            <w:rPr>
              <w:rFonts w:ascii="Verdana" w:eastAsia="Arial" w:hAnsi="Verdana" w:cs="Verdana"/>
              <w:color w:val="000000"/>
            </w:rPr>
          </w:rPrChange>
        </w:rPr>
        <w:t xml:space="preserve"> </w:t>
      </w:r>
      <w:r w:rsidR="00D62ADA" w:rsidRPr="00F70951">
        <w:rPr>
          <w:rFonts w:ascii="Arial" w:eastAsia="Arial" w:hAnsi="Arial" w:cs="Arial"/>
          <w:b/>
          <w:bCs/>
          <w:color w:val="000000"/>
          <w:rPrChange w:id="140" w:author="Marta Burgos" w:date="2022-09-29T12:04:00Z">
            <w:rPr>
              <w:rFonts w:ascii="Verdana" w:eastAsia="Arial" w:hAnsi="Verdana" w:cs="Verdana"/>
              <w:b/>
              <w:bCs/>
              <w:color w:val="000000"/>
            </w:rPr>
          </w:rPrChange>
        </w:rPr>
        <w:t>Marcos Noriega,</w:t>
      </w:r>
      <w:r w:rsidR="00E92D78" w:rsidRPr="00F70951">
        <w:rPr>
          <w:rFonts w:ascii="Arial" w:eastAsia="Arial" w:hAnsi="Arial" w:cs="Arial"/>
          <w:b/>
          <w:bCs/>
          <w:color w:val="000000"/>
          <w:rPrChange w:id="141" w:author="Marta Burgos" w:date="2022-09-29T12:04:00Z">
            <w:rPr>
              <w:rFonts w:ascii="Verdana" w:eastAsia="Arial" w:hAnsi="Verdana" w:cs="Verdana"/>
              <w:b/>
              <w:bCs/>
              <w:color w:val="000000"/>
            </w:rPr>
          </w:rPrChange>
        </w:rPr>
        <w:t xml:space="preserve"> instalador de equipos y diseño</w:t>
      </w:r>
      <w:r w:rsidR="00D62ADA" w:rsidRPr="00F70951">
        <w:rPr>
          <w:rFonts w:ascii="Arial" w:eastAsia="Arial" w:hAnsi="Arial" w:cs="Arial"/>
          <w:color w:val="000000"/>
          <w:rPrChange w:id="142" w:author="Marta Burgos" w:date="2022-09-29T12:04:00Z">
            <w:rPr>
              <w:rFonts w:ascii="Verdana" w:eastAsia="Arial" w:hAnsi="Verdana" w:cs="Verdana"/>
              <w:color w:val="000000"/>
            </w:rPr>
          </w:rPrChange>
        </w:rPr>
        <w:t>.</w:t>
      </w:r>
      <w:r w:rsidR="00E417DD" w:rsidRPr="00F70951">
        <w:rPr>
          <w:rFonts w:ascii="Arial" w:eastAsia="Arial" w:hAnsi="Arial" w:cs="Arial"/>
          <w:color w:val="000000"/>
          <w:rPrChange w:id="143" w:author="Marta Burgos" w:date="2022-09-29T12:04:00Z">
            <w:rPr>
              <w:rFonts w:ascii="Verdana" w:eastAsia="Arial" w:hAnsi="Verdana" w:cs="Verdana"/>
              <w:color w:val="000000"/>
            </w:rPr>
          </w:rPrChange>
        </w:rPr>
        <w:t xml:space="preserve"> </w:t>
      </w:r>
      <w:r w:rsidR="00D62ADA" w:rsidRPr="00F70951">
        <w:rPr>
          <w:rFonts w:ascii="Arial" w:eastAsia="Arial" w:hAnsi="Arial" w:cs="Arial"/>
          <w:color w:val="000000"/>
          <w:rPrChange w:id="144" w:author="Marta Burgos" w:date="2022-09-29T12:04:00Z">
            <w:rPr>
              <w:rFonts w:ascii="Verdana" w:eastAsia="Arial" w:hAnsi="Verdana" w:cs="Verdana"/>
              <w:color w:val="000000"/>
            </w:rPr>
          </w:rPrChange>
        </w:rPr>
        <w:t>“Asimismo”, añade, “</w:t>
      </w:r>
      <w:r w:rsidR="00E417DD" w:rsidRPr="00F70951">
        <w:rPr>
          <w:rFonts w:ascii="Arial" w:eastAsia="Arial" w:hAnsi="Arial" w:cs="Arial"/>
          <w:color w:val="000000"/>
          <w:rPrChange w:id="145" w:author="Marta Burgos" w:date="2022-09-29T12:04:00Z">
            <w:rPr>
              <w:rFonts w:ascii="Verdana" w:eastAsia="Arial" w:hAnsi="Verdana" w:cs="Verdana"/>
              <w:color w:val="000000"/>
            </w:rPr>
          </w:rPrChange>
        </w:rPr>
        <w:t xml:space="preserve">no precisa </w:t>
      </w:r>
      <w:proofErr w:type="spellStart"/>
      <w:r w:rsidR="00E417DD" w:rsidRPr="00F70951">
        <w:rPr>
          <w:rFonts w:ascii="Arial" w:eastAsia="Arial" w:hAnsi="Arial" w:cs="Arial"/>
          <w:color w:val="000000"/>
          <w:rPrChange w:id="146" w:author="Marta Burgos" w:date="2022-09-29T12:04:00Z">
            <w:rPr>
              <w:rFonts w:ascii="Verdana" w:eastAsia="Arial" w:hAnsi="Verdana" w:cs="Verdana"/>
              <w:color w:val="000000"/>
            </w:rPr>
          </w:rPrChange>
        </w:rPr>
        <w:t>instalación</w:t>
      </w:r>
      <w:proofErr w:type="spellEnd"/>
      <w:r w:rsidR="00E417DD" w:rsidRPr="00F70951">
        <w:rPr>
          <w:rFonts w:ascii="Arial" w:eastAsia="Arial" w:hAnsi="Arial" w:cs="Arial"/>
          <w:color w:val="000000"/>
          <w:rPrChange w:id="147" w:author="Marta Burgos" w:date="2022-09-29T12:04:00Z">
            <w:rPr>
              <w:rFonts w:ascii="Verdana" w:eastAsia="Arial" w:hAnsi="Verdana" w:cs="Verdana"/>
              <w:color w:val="000000"/>
            </w:rPr>
          </w:rPrChange>
        </w:rPr>
        <w:t xml:space="preserve"> </w:t>
      </w:r>
      <w:proofErr w:type="spellStart"/>
      <w:r w:rsidR="00E417DD" w:rsidRPr="00F70951">
        <w:rPr>
          <w:rFonts w:ascii="Arial" w:eastAsia="Arial" w:hAnsi="Arial" w:cs="Arial"/>
          <w:color w:val="000000"/>
          <w:rPrChange w:id="148" w:author="Marta Burgos" w:date="2022-09-29T12:04:00Z">
            <w:rPr>
              <w:rFonts w:ascii="Verdana" w:eastAsia="Arial" w:hAnsi="Verdana" w:cs="Verdana"/>
              <w:color w:val="000000"/>
            </w:rPr>
          </w:rPrChange>
        </w:rPr>
        <w:t>frigorífica</w:t>
      </w:r>
      <w:proofErr w:type="spellEnd"/>
      <w:r w:rsidR="00E417DD" w:rsidRPr="00F70951">
        <w:rPr>
          <w:rFonts w:ascii="Arial" w:eastAsia="Arial" w:hAnsi="Arial" w:cs="Arial"/>
          <w:color w:val="000000"/>
          <w:rPrChange w:id="149" w:author="Marta Burgos" w:date="2022-09-29T12:04:00Z">
            <w:rPr>
              <w:rFonts w:ascii="Verdana" w:eastAsia="Arial" w:hAnsi="Verdana" w:cs="Verdana"/>
              <w:color w:val="000000"/>
            </w:rPr>
          </w:rPrChange>
        </w:rPr>
        <w:t xml:space="preserve">, ya que el circuito de </w:t>
      </w:r>
      <w:proofErr w:type="spellStart"/>
      <w:r w:rsidR="00E417DD" w:rsidRPr="00F70951">
        <w:rPr>
          <w:rFonts w:ascii="Arial" w:eastAsia="Arial" w:hAnsi="Arial" w:cs="Arial"/>
          <w:color w:val="000000"/>
          <w:rPrChange w:id="150" w:author="Marta Burgos" w:date="2022-09-29T12:04:00Z">
            <w:rPr>
              <w:rFonts w:ascii="Verdana" w:eastAsia="Arial" w:hAnsi="Verdana" w:cs="Verdana"/>
              <w:color w:val="000000"/>
            </w:rPr>
          </w:rPrChange>
        </w:rPr>
        <w:t>refrigeración</w:t>
      </w:r>
      <w:proofErr w:type="spellEnd"/>
      <w:r w:rsidR="00E417DD" w:rsidRPr="00F70951">
        <w:rPr>
          <w:rFonts w:ascii="Arial" w:eastAsia="Arial" w:hAnsi="Arial" w:cs="Arial"/>
          <w:color w:val="000000"/>
          <w:rPrChange w:id="151" w:author="Marta Burgos" w:date="2022-09-29T12:04:00Z">
            <w:rPr>
              <w:rFonts w:ascii="Verdana" w:eastAsia="Arial" w:hAnsi="Verdana" w:cs="Verdana"/>
              <w:color w:val="000000"/>
            </w:rPr>
          </w:rPrChange>
        </w:rPr>
        <w:t xml:space="preserve"> está contenido exclusivamente en la unidad exterior</w:t>
      </w:r>
      <w:r w:rsidR="00D62ADA" w:rsidRPr="00F70951">
        <w:rPr>
          <w:rFonts w:ascii="Arial" w:eastAsia="Arial" w:hAnsi="Arial" w:cs="Arial"/>
          <w:color w:val="000000"/>
          <w:rPrChange w:id="152" w:author="Marta Burgos" w:date="2022-09-29T12:04:00Z">
            <w:rPr>
              <w:rFonts w:ascii="Verdana" w:eastAsia="Arial" w:hAnsi="Verdana" w:cs="Verdana"/>
              <w:color w:val="000000"/>
            </w:rPr>
          </w:rPrChange>
        </w:rPr>
        <w:t>, que se encuentra al aire libre”.</w:t>
      </w:r>
      <w:r w:rsidR="00E417DD" w:rsidRPr="00F70951">
        <w:rPr>
          <w:rFonts w:ascii="Arial" w:eastAsia="Arial" w:hAnsi="Arial" w:cs="Arial"/>
          <w:color w:val="000000"/>
          <w:rPrChange w:id="153" w:author="Marta Burgos" w:date="2022-09-29T12:04:00Z">
            <w:rPr>
              <w:rFonts w:ascii="Verdana" w:eastAsia="Arial" w:hAnsi="Verdana" w:cs="Verdana"/>
              <w:color w:val="000000"/>
            </w:rPr>
          </w:rPrChange>
        </w:rPr>
        <w:t xml:space="preserve"> </w:t>
      </w:r>
    </w:p>
    <w:p w14:paraId="7D3F84C6" w14:textId="66A9441C" w:rsidR="00744D5E" w:rsidRPr="00F70951" w:rsidRDefault="00744D5E" w:rsidP="00744D5E">
      <w:pPr>
        <w:spacing w:line="276" w:lineRule="auto"/>
        <w:rPr>
          <w:rFonts w:ascii="Arial" w:eastAsia="Arial" w:hAnsi="Arial" w:cs="Arial"/>
          <w:b/>
          <w:bCs/>
          <w:color w:val="000000"/>
          <w:rPrChange w:id="154" w:author="Marta Burgos" w:date="2022-09-29T12:04:00Z">
            <w:rPr>
              <w:rFonts w:ascii="Verdana" w:eastAsia="Arial" w:hAnsi="Verdana" w:cs="Verdana"/>
              <w:b/>
              <w:bCs/>
              <w:color w:val="000000"/>
            </w:rPr>
          </w:rPrChange>
        </w:rPr>
      </w:pPr>
      <w:r w:rsidRPr="00F70951">
        <w:rPr>
          <w:rFonts w:ascii="Arial" w:eastAsia="Arial" w:hAnsi="Arial" w:cs="Arial"/>
          <w:b/>
          <w:bCs/>
          <w:color w:val="000000"/>
          <w:rPrChange w:id="155" w:author="Marta Burgos" w:date="2022-09-29T12:04:00Z">
            <w:rPr>
              <w:rFonts w:ascii="Verdana" w:eastAsia="Arial" w:hAnsi="Verdana" w:cs="Verdana"/>
              <w:b/>
              <w:bCs/>
              <w:color w:val="000000"/>
            </w:rPr>
          </w:rPrChange>
        </w:rPr>
        <w:t>Combinación de equipos eficientes</w:t>
      </w:r>
    </w:p>
    <w:p w14:paraId="02F4A9E5" w14:textId="4CBC08DB" w:rsidR="00E417DD" w:rsidRPr="00F70951" w:rsidRDefault="00E417DD" w:rsidP="00744D5E">
      <w:pPr>
        <w:spacing w:line="276" w:lineRule="auto"/>
        <w:rPr>
          <w:rFonts w:ascii="Arial" w:eastAsia="Arial" w:hAnsi="Arial" w:cs="Arial"/>
          <w:color w:val="000000"/>
          <w:rPrChange w:id="156" w:author="Marta Burgos" w:date="2022-09-29T12:04:00Z">
            <w:rPr>
              <w:rFonts w:ascii="Verdana" w:eastAsia="Arial" w:hAnsi="Verdana" w:cs="Verdana"/>
              <w:color w:val="000000"/>
            </w:rPr>
          </w:rPrChange>
        </w:rPr>
      </w:pPr>
      <w:r w:rsidRPr="00F70951">
        <w:rPr>
          <w:rFonts w:ascii="Arial" w:eastAsia="Arial" w:hAnsi="Arial" w:cs="Arial"/>
          <w:color w:val="000000"/>
          <w:rPrChange w:id="157" w:author="Marta Burgos" w:date="2022-09-29T12:04:00Z">
            <w:rPr>
              <w:rFonts w:ascii="Verdana" w:eastAsia="Arial" w:hAnsi="Verdana" w:cs="Verdana"/>
              <w:color w:val="000000"/>
            </w:rPr>
          </w:rPrChange>
        </w:rPr>
        <w:t xml:space="preserve">La bomba de calor CHA Monoblock es altamente eficiente (A+++), resistente a la intemperie y muy fiable. </w:t>
      </w:r>
      <w:r w:rsidR="00D62ADA" w:rsidRPr="00F70951">
        <w:rPr>
          <w:rFonts w:ascii="Arial" w:eastAsia="Arial" w:hAnsi="Arial" w:cs="Arial"/>
          <w:color w:val="000000"/>
          <w:rPrChange w:id="158" w:author="Marta Burgos" w:date="2022-09-29T12:04:00Z">
            <w:rPr>
              <w:rFonts w:ascii="Verdana" w:eastAsia="Arial" w:hAnsi="Verdana" w:cs="Verdana"/>
              <w:color w:val="000000"/>
            </w:rPr>
          </w:rPrChange>
        </w:rPr>
        <w:t>Además, se puede combinar, como se ha hecho en este edificio de Llanes, con otros equipos, como son los tres recuperadores de calor que se han instalado en cada una de las viviendas. De esta manera, se ha optim</w:t>
      </w:r>
      <w:r w:rsidR="00334953" w:rsidRPr="00F70951">
        <w:rPr>
          <w:rFonts w:ascii="Arial" w:eastAsia="Arial" w:hAnsi="Arial" w:cs="Arial"/>
          <w:color w:val="000000"/>
          <w:rPrChange w:id="159" w:author="Marta Burgos" w:date="2022-09-29T12:04:00Z">
            <w:rPr>
              <w:rFonts w:ascii="Verdana" w:eastAsia="Arial" w:hAnsi="Verdana" w:cs="Verdana"/>
              <w:color w:val="000000"/>
            </w:rPr>
          </w:rPrChange>
        </w:rPr>
        <w:t>i</w:t>
      </w:r>
      <w:r w:rsidR="00D62ADA" w:rsidRPr="00F70951">
        <w:rPr>
          <w:rFonts w:ascii="Arial" w:eastAsia="Arial" w:hAnsi="Arial" w:cs="Arial"/>
          <w:color w:val="000000"/>
          <w:rPrChange w:id="160" w:author="Marta Burgos" w:date="2022-09-29T12:04:00Z">
            <w:rPr>
              <w:rFonts w:ascii="Verdana" w:eastAsia="Arial" w:hAnsi="Verdana" w:cs="Verdana"/>
              <w:color w:val="000000"/>
            </w:rPr>
          </w:rPrChange>
        </w:rPr>
        <w:t xml:space="preserve">zado </w:t>
      </w:r>
      <w:r w:rsidRPr="00F70951">
        <w:rPr>
          <w:rFonts w:ascii="Arial" w:eastAsia="Arial" w:hAnsi="Arial" w:cs="Arial"/>
          <w:color w:val="000000"/>
          <w:rPrChange w:id="161" w:author="Marta Burgos" w:date="2022-09-29T12:04:00Z">
            <w:rPr>
              <w:rFonts w:ascii="Verdana" w:eastAsia="Arial" w:hAnsi="Verdana" w:cs="Verdana"/>
              <w:color w:val="000000"/>
            </w:rPr>
          </w:rPrChange>
        </w:rPr>
        <w:t>aún más el consumo energético</w:t>
      </w:r>
      <w:r w:rsidR="00D62ADA" w:rsidRPr="00F70951">
        <w:rPr>
          <w:rFonts w:ascii="Arial" w:eastAsia="Arial" w:hAnsi="Arial" w:cs="Arial"/>
          <w:color w:val="000000"/>
          <w:rPrChange w:id="162" w:author="Marta Burgos" w:date="2022-09-29T12:04:00Z">
            <w:rPr>
              <w:rFonts w:ascii="Verdana" w:eastAsia="Arial" w:hAnsi="Verdana" w:cs="Verdana"/>
              <w:color w:val="000000"/>
            </w:rPr>
          </w:rPrChange>
        </w:rPr>
        <w:t>,</w:t>
      </w:r>
      <w:r w:rsidRPr="00F70951">
        <w:rPr>
          <w:rFonts w:ascii="Arial" w:eastAsia="Arial" w:hAnsi="Arial" w:cs="Arial"/>
          <w:color w:val="000000"/>
          <w:rPrChange w:id="163" w:author="Marta Burgos" w:date="2022-09-29T12:04:00Z">
            <w:rPr>
              <w:rFonts w:ascii="Verdana" w:eastAsia="Arial" w:hAnsi="Verdana" w:cs="Verdana"/>
              <w:color w:val="000000"/>
            </w:rPr>
          </w:rPrChange>
        </w:rPr>
        <w:t xml:space="preserve"> incidiendo de manera positiva en la reducción de la huella ambiental </w:t>
      </w:r>
      <w:r w:rsidR="00D62ADA" w:rsidRPr="00F70951">
        <w:rPr>
          <w:rFonts w:ascii="Arial" w:eastAsia="Arial" w:hAnsi="Arial" w:cs="Arial"/>
          <w:color w:val="000000"/>
          <w:rPrChange w:id="164" w:author="Marta Burgos" w:date="2022-09-29T12:04:00Z">
            <w:rPr>
              <w:rFonts w:ascii="Verdana" w:eastAsia="Arial" w:hAnsi="Verdana" w:cs="Verdana"/>
              <w:color w:val="000000"/>
            </w:rPr>
          </w:rPrChange>
        </w:rPr>
        <w:t>del edificio.</w:t>
      </w:r>
    </w:p>
    <w:p w14:paraId="1A6F490C" w14:textId="77777777" w:rsidR="00904DD9" w:rsidRPr="00F70951" w:rsidRDefault="00904DD9" w:rsidP="00744D5E">
      <w:pPr>
        <w:widowControl w:val="0"/>
        <w:suppressAutoHyphens/>
        <w:spacing w:after="0" w:line="276" w:lineRule="auto"/>
        <w:rPr>
          <w:rFonts w:ascii="Arial" w:eastAsia="Arial Unicode MS" w:hAnsi="Arial" w:cs="Arial"/>
          <w:kern w:val="1"/>
          <w:lang w:eastAsia="hi-IN" w:bidi="hi-IN"/>
          <w:rPrChange w:id="165" w:author="Marta Burgos" w:date="2022-09-29T12:04:00Z">
            <w:rPr>
              <w:rFonts w:ascii="Verdana" w:eastAsia="Arial Unicode MS" w:hAnsi="Verdana" w:cs="Arial"/>
              <w:kern w:val="1"/>
              <w:lang w:eastAsia="hi-IN" w:bidi="hi-IN"/>
            </w:rPr>
          </w:rPrChange>
        </w:rPr>
      </w:pPr>
      <w:r w:rsidRPr="00F70951">
        <w:rPr>
          <w:rFonts w:ascii="Arial" w:eastAsia="Arial" w:hAnsi="Arial" w:cs="Arial"/>
          <w:color w:val="000000"/>
          <w:rPrChange w:id="166" w:author="Marta Burgos" w:date="2022-09-29T12:04:00Z">
            <w:rPr>
              <w:rFonts w:ascii="Verdana" w:eastAsia="Arial" w:hAnsi="Verdana" w:cs="Verdana"/>
              <w:color w:val="000000"/>
            </w:rPr>
          </w:rPrChange>
        </w:rPr>
        <w:t>“</w:t>
      </w:r>
      <w:r w:rsidRPr="00F70951">
        <w:rPr>
          <w:rFonts w:ascii="Arial" w:eastAsia="Arial Unicode MS" w:hAnsi="Arial" w:cs="Arial"/>
          <w:kern w:val="1"/>
          <w:lang w:eastAsia="hi-IN" w:bidi="hi-IN"/>
          <w:rPrChange w:id="167" w:author="Marta Burgos" w:date="2022-09-29T12:04:00Z">
            <w:rPr>
              <w:rFonts w:ascii="Verdana" w:eastAsia="Arial Unicode MS" w:hAnsi="Verdana" w:cs="Arial"/>
              <w:kern w:val="1"/>
              <w:lang w:eastAsia="hi-IN" w:bidi="hi-IN"/>
            </w:rPr>
          </w:rPrChange>
        </w:rPr>
        <w:t xml:space="preserve">Los sistemas WOLF se pueden combinar entre sí, dando lugar a soluciones a la carta, diseñadas para dar respuesta a las necesidades de confort y demanda energética de cada cliente”, apuntan desde WOLF. </w:t>
      </w:r>
    </w:p>
    <w:p w14:paraId="786ACD95" w14:textId="77777777" w:rsidR="00904DD9" w:rsidRPr="00F70951" w:rsidRDefault="00904DD9" w:rsidP="00744D5E">
      <w:pPr>
        <w:widowControl w:val="0"/>
        <w:suppressAutoHyphens/>
        <w:spacing w:after="0" w:line="276" w:lineRule="auto"/>
        <w:rPr>
          <w:rFonts w:ascii="Arial" w:eastAsia="Arial Unicode MS" w:hAnsi="Arial" w:cs="Arial"/>
          <w:kern w:val="1"/>
          <w:lang w:eastAsia="hi-IN" w:bidi="hi-IN"/>
          <w:rPrChange w:id="168" w:author="Marta Burgos" w:date="2022-09-29T12:04:00Z">
            <w:rPr>
              <w:rFonts w:ascii="Verdana" w:eastAsia="Arial Unicode MS" w:hAnsi="Verdana" w:cs="Arial"/>
              <w:kern w:val="1"/>
              <w:lang w:eastAsia="hi-IN" w:bidi="hi-IN"/>
            </w:rPr>
          </w:rPrChange>
        </w:rPr>
      </w:pPr>
    </w:p>
    <w:p w14:paraId="78D56624" w14:textId="199F46A6" w:rsidR="00AD2BAD" w:rsidRPr="00F70951" w:rsidRDefault="00904DD9" w:rsidP="00744D5E">
      <w:pPr>
        <w:widowControl w:val="0"/>
        <w:suppressAutoHyphens/>
        <w:spacing w:after="0" w:line="276" w:lineRule="auto"/>
        <w:rPr>
          <w:rFonts w:ascii="Arial" w:eastAsia="Arial Unicode MS" w:hAnsi="Arial" w:cs="Arial"/>
          <w:kern w:val="1"/>
          <w:lang w:eastAsia="hi-IN" w:bidi="hi-IN"/>
          <w:rPrChange w:id="169" w:author="Marta Burgos" w:date="2022-09-29T12:04:00Z">
            <w:rPr>
              <w:rFonts w:ascii="Verdana" w:eastAsia="Arial Unicode MS" w:hAnsi="Verdana" w:cs="Arial"/>
              <w:kern w:val="1"/>
              <w:lang w:eastAsia="hi-IN" w:bidi="hi-IN"/>
            </w:rPr>
          </w:rPrChange>
        </w:rPr>
      </w:pPr>
      <w:r w:rsidRPr="00F70951">
        <w:rPr>
          <w:rFonts w:ascii="Arial" w:eastAsia="Arial Unicode MS" w:hAnsi="Arial" w:cs="Arial"/>
          <w:kern w:val="1"/>
          <w:lang w:eastAsia="hi-IN" w:bidi="hi-IN"/>
          <w:rPrChange w:id="170" w:author="Marta Burgos" w:date="2022-09-29T12:04:00Z">
            <w:rPr>
              <w:rFonts w:ascii="Verdana" w:eastAsia="Arial Unicode MS" w:hAnsi="Verdana" w:cs="Arial"/>
              <w:kern w:val="1"/>
              <w:lang w:eastAsia="hi-IN" w:bidi="hi-IN"/>
            </w:rPr>
          </w:rPrChange>
        </w:rPr>
        <w:lastRenderedPageBreak/>
        <w:t>Este es el caso del</w:t>
      </w:r>
      <w:r w:rsidRPr="00F70951">
        <w:rPr>
          <w:rFonts w:ascii="Arial" w:eastAsia="Times New Roman" w:hAnsi="Arial" w:cs="Arial"/>
          <w:kern w:val="1"/>
          <w:lang w:eastAsia="hi-IN" w:bidi="hi-IN"/>
          <w:rPrChange w:id="171" w:author="Marta Burgos" w:date="2022-09-29T12:04:00Z">
            <w:rPr>
              <w:rFonts w:ascii="Verdana" w:eastAsia="Times New Roman" w:hAnsi="Verdana" w:cs="Arial"/>
              <w:kern w:val="1"/>
              <w:lang w:eastAsia="hi-IN" w:bidi="hi-IN"/>
            </w:rPr>
          </w:rPrChange>
        </w:rPr>
        <w:t xml:space="preserve"> </w:t>
      </w:r>
      <w:r w:rsidR="0052051E" w:rsidRPr="00F70951">
        <w:rPr>
          <w:rFonts w:ascii="Arial" w:hAnsi="Arial" w:cs="Arial"/>
          <w:rPrChange w:id="172" w:author="Marta Burgos" w:date="2022-09-29T12:04:00Z">
            <w:rPr/>
          </w:rPrChange>
        </w:rPr>
        <w:fldChar w:fldCharType="begin"/>
      </w:r>
      <w:r w:rsidR="0052051E" w:rsidRPr="00F70951">
        <w:rPr>
          <w:rFonts w:ascii="Arial" w:hAnsi="Arial" w:cs="Arial"/>
          <w:rPrChange w:id="173" w:author="Marta Burgos" w:date="2022-09-29T12:04:00Z">
            <w:rPr/>
          </w:rPrChange>
        </w:rPr>
        <w:instrText xml:space="preserve"> HYPERLINK "https://spain.wolf.eu/usuarios/productos/sistemas-de-ventilacion/ventilacion-domestica-con-recuperacion-de-calor-cwl-2/" </w:instrText>
      </w:r>
      <w:r w:rsidR="0052051E" w:rsidRPr="00F70951">
        <w:rPr>
          <w:rFonts w:ascii="Arial" w:hAnsi="Arial" w:cs="Arial"/>
          <w:rPrChange w:id="174" w:author="Marta Burgos" w:date="2022-09-29T12:04:00Z">
            <w:rPr/>
          </w:rPrChange>
        </w:rPr>
        <w:fldChar w:fldCharType="separate"/>
      </w:r>
      <w:r w:rsidRPr="00F70951">
        <w:rPr>
          <w:rFonts w:ascii="Arial" w:eastAsia="Arial Unicode MS" w:hAnsi="Arial" w:cs="Arial"/>
          <w:b/>
          <w:bCs/>
          <w:color w:val="0563C1"/>
          <w:kern w:val="1"/>
          <w:u w:val="single"/>
          <w:rPrChange w:id="175" w:author="Marta Burgos" w:date="2022-09-29T12:04:00Z">
            <w:rPr>
              <w:rFonts w:ascii="Verdana" w:eastAsia="Arial Unicode MS" w:hAnsi="Verdana" w:cs="Verdana"/>
              <w:b/>
              <w:bCs/>
              <w:color w:val="0563C1"/>
              <w:kern w:val="1"/>
              <w:u w:val="single"/>
            </w:rPr>
          </w:rPrChange>
        </w:rPr>
        <w:t>sistema de ventilación doméstica con recuperación de calor CWL</w:t>
      </w:r>
      <w:r w:rsidR="0052051E" w:rsidRPr="00F70951">
        <w:rPr>
          <w:rFonts w:ascii="Arial" w:eastAsia="Arial Unicode MS" w:hAnsi="Arial" w:cs="Arial"/>
          <w:b/>
          <w:bCs/>
          <w:color w:val="0563C1"/>
          <w:kern w:val="1"/>
          <w:u w:val="single"/>
          <w:rPrChange w:id="176" w:author="Marta Burgos" w:date="2022-09-29T12:04:00Z">
            <w:rPr>
              <w:rFonts w:ascii="Verdana" w:eastAsia="Arial Unicode MS" w:hAnsi="Verdana" w:cs="Verdana"/>
              <w:b/>
              <w:bCs/>
              <w:color w:val="0563C1"/>
              <w:kern w:val="1"/>
              <w:u w:val="single"/>
            </w:rPr>
          </w:rPrChange>
        </w:rPr>
        <w:fldChar w:fldCharType="end"/>
      </w:r>
      <w:r w:rsidR="0037736B" w:rsidRPr="00F70951">
        <w:rPr>
          <w:rFonts w:ascii="Arial" w:eastAsia="Arial Unicode MS" w:hAnsi="Arial" w:cs="Arial"/>
          <w:kern w:val="1"/>
          <w:lang w:eastAsia="hi-IN" w:bidi="hi-IN"/>
          <w:rPrChange w:id="177" w:author="Marta Burgos" w:date="2022-09-29T12:04:00Z">
            <w:rPr>
              <w:rFonts w:ascii="Verdana" w:eastAsia="Arial Unicode MS" w:hAnsi="Verdana" w:cs="Arial"/>
              <w:kern w:val="1"/>
              <w:lang w:eastAsia="hi-IN" w:bidi="hi-IN"/>
            </w:rPr>
          </w:rPrChange>
        </w:rPr>
        <w:t xml:space="preserve">, </w:t>
      </w:r>
      <w:r w:rsidRPr="00F70951">
        <w:rPr>
          <w:rFonts w:ascii="Arial" w:eastAsia="Arial Unicode MS" w:hAnsi="Arial" w:cs="Arial"/>
          <w:kern w:val="1"/>
          <w:lang w:eastAsia="hi-IN" w:bidi="hi-IN"/>
          <w:rPrChange w:id="178" w:author="Marta Burgos" w:date="2022-09-29T12:04:00Z">
            <w:rPr>
              <w:rFonts w:ascii="Verdana" w:eastAsia="Arial Unicode MS" w:hAnsi="Verdana" w:cs="Arial"/>
              <w:kern w:val="1"/>
              <w:lang w:eastAsia="hi-IN" w:bidi="hi-IN"/>
            </w:rPr>
          </w:rPrChange>
        </w:rPr>
        <w:t>que se ha combinado con</w:t>
      </w:r>
      <w:r w:rsidRPr="00F70951">
        <w:rPr>
          <w:rFonts w:ascii="Arial" w:eastAsia="Arial" w:hAnsi="Arial" w:cs="Arial"/>
          <w:kern w:val="1"/>
          <w:lang w:eastAsia="hi-IN" w:bidi="hi-IN"/>
          <w:rPrChange w:id="179" w:author="Marta Burgos" w:date="2022-09-29T12:04:00Z">
            <w:rPr>
              <w:rFonts w:ascii="Verdana" w:eastAsia="Arial" w:hAnsi="Verdana" w:cs="Arial"/>
              <w:kern w:val="1"/>
              <w:lang w:eastAsia="hi-IN" w:bidi="hi-IN"/>
            </w:rPr>
          </w:rPrChange>
        </w:rPr>
        <w:t xml:space="preserve"> l</w:t>
      </w:r>
      <w:r w:rsidRPr="00F70951">
        <w:rPr>
          <w:rFonts w:ascii="Arial" w:eastAsia="Arial" w:hAnsi="Arial" w:cs="Arial"/>
          <w:kern w:val="1"/>
          <w:lang w:eastAsia="hi-IN" w:bidi="hi-IN"/>
          <w:rPrChange w:id="180" w:author="Marta Burgos" w:date="2022-09-29T12:04:00Z">
            <w:rPr>
              <w:rFonts w:ascii="Verdana" w:eastAsia="Arial" w:hAnsi="Verdana" w:cs="Verdana"/>
              <w:kern w:val="1"/>
              <w:lang w:eastAsia="hi-IN" w:bidi="hi-IN"/>
            </w:rPr>
          </w:rPrChange>
        </w:rPr>
        <w:t xml:space="preserve">a bomba de calor CHA Monoblock. </w:t>
      </w:r>
      <w:r w:rsidRPr="00F70951">
        <w:rPr>
          <w:rFonts w:ascii="Arial" w:eastAsia="Arial Unicode MS" w:hAnsi="Arial" w:cs="Arial"/>
          <w:kern w:val="1"/>
          <w:lang w:eastAsia="hi-IN" w:bidi="hi-IN"/>
          <w:rPrChange w:id="181" w:author="Marta Burgos" w:date="2022-09-29T12:04:00Z">
            <w:rPr>
              <w:rFonts w:ascii="Verdana" w:eastAsia="Arial Unicode MS" w:hAnsi="Verdana" w:cs="Arial"/>
              <w:kern w:val="1"/>
              <w:lang w:eastAsia="hi-IN" w:bidi="hi-IN"/>
            </w:rPr>
          </w:rPrChange>
        </w:rPr>
        <w:t xml:space="preserve">Con ello se ha garantizado la calidad de aire interior de las viviendas gracias a una ventilación constante con aire </w:t>
      </w:r>
      <w:r w:rsidR="00AD2BAD" w:rsidRPr="00F70951">
        <w:rPr>
          <w:rFonts w:ascii="Arial" w:eastAsia="Arial Unicode MS" w:hAnsi="Arial" w:cs="Arial"/>
          <w:kern w:val="1"/>
          <w:lang w:eastAsia="hi-IN" w:bidi="hi-IN"/>
          <w:rPrChange w:id="182" w:author="Marta Burgos" w:date="2022-09-29T12:04:00Z">
            <w:rPr>
              <w:rFonts w:ascii="Verdana" w:eastAsia="Arial Unicode MS" w:hAnsi="Verdana" w:cs="Arial"/>
              <w:kern w:val="1"/>
              <w:lang w:eastAsia="hi-IN" w:bidi="hi-IN"/>
            </w:rPr>
          </w:rPrChange>
        </w:rPr>
        <w:t xml:space="preserve">de renovación </w:t>
      </w:r>
      <w:r w:rsidRPr="00F70951">
        <w:rPr>
          <w:rFonts w:ascii="Arial" w:eastAsia="Arial Unicode MS" w:hAnsi="Arial" w:cs="Arial"/>
          <w:kern w:val="1"/>
          <w:lang w:eastAsia="hi-IN" w:bidi="hi-IN"/>
          <w:rPrChange w:id="183" w:author="Marta Burgos" w:date="2022-09-29T12:04:00Z">
            <w:rPr>
              <w:rFonts w:ascii="Verdana" w:eastAsia="Arial Unicode MS" w:hAnsi="Verdana" w:cs="Arial"/>
              <w:kern w:val="1"/>
              <w:lang w:eastAsia="hi-IN" w:bidi="hi-IN"/>
            </w:rPr>
          </w:rPrChange>
        </w:rPr>
        <w:t>atemperado</w:t>
      </w:r>
      <w:r w:rsidR="00AD2BAD" w:rsidRPr="00F70951">
        <w:rPr>
          <w:rFonts w:ascii="Arial" w:eastAsia="Arial Unicode MS" w:hAnsi="Arial" w:cs="Arial"/>
          <w:kern w:val="1"/>
          <w:lang w:eastAsia="hi-IN" w:bidi="hi-IN"/>
          <w:rPrChange w:id="184" w:author="Marta Burgos" w:date="2022-09-29T12:04:00Z">
            <w:rPr>
              <w:rFonts w:ascii="Verdana" w:eastAsia="Arial Unicode MS" w:hAnsi="Verdana" w:cs="Arial"/>
              <w:kern w:val="1"/>
              <w:lang w:eastAsia="hi-IN" w:bidi="hi-IN"/>
            </w:rPr>
          </w:rPrChange>
        </w:rPr>
        <w:t>, filtrado, con una recuperación de energía del aire extraído de hasta el 99% y refrigeración gratuita.</w:t>
      </w:r>
    </w:p>
    <w:p w14:paraId="74CBF9BF" w14:textId="77777777" w:rsidR="00AD2BAD" w:rsidRPr="00F70951" w:rsidRDefault="00AD2BAD" w:rsidP="00744D5E">
      <w:pPr>
        <w:widowControl w:val="0"/>
        <w:suppressAutoHyphens/>
        <w:spacing w:after="0" w:line="276" w:lineRule="auto"/>
        <w:rPr>
          <w:rFonts w:ascii="Arial" w:eastAsia="Arial Unicode MS" w:hAnsi="Arial" w:cs="Arial"/>
          <w:kern w:val="1"/>
          <w:lang w:eastAsia="hi-IN" w:bidi="hi-IN"/>
          <w:rPrChange w:id="185" w:author="Marta Burgos" w:date="2022-09-29T12:04:00Z">
            <w:rPr>
              <w:rFonts w:ascii="Verdana" w:eastAsia="Arial Unicode MS" w:hAnsi="Verdana" w:cs="Arial"/>
              <w:kern w:val="1"/>
              <w:lang w:eastAsia="hi-IN" w:bidi="hi-IN"/>
            </w:rPr>
          </w:rPrChange>
        </w:rPr>
      </w:pPr>
    </w:p>
    <w:p w14:paraId="45FCCA97" w14:textId="44BA417C" w:rsidR="00AD2BAD" w:rsidRPr="00F70951" w:rsidRDefault="007C5D79" w:rsidP="00744D5E">
      <w:pPr>
        <w:widowControl w:val="0"/>
        <w:suppressAutoHyphens/>
        <w:spacing w:after="0" w:line="276" w:lineRule="auto"/>
        <w:rPr>
          <w:rFonts w:ascii="Arial" w:eastAsia="Arial Unicode MS" w:hAnsi="Arial" w:cs="Arial"/>
          <w:kern w:val="1"/>
          <w:lang w:eastAsia="hi-IN" w:bidi="hi-IN"/>
          <w:rPrChange w:id="186" w:author="Marta Burgos" w:date="2022-09-29T12:04:00Z">
            <w:rPr>
              <w:rFonts w:ascii="Verdana" w:eastAsia="Arial Unicode MS" w:hAnsi="Verdana" w:cs="Arial"/>
              <w:kern w:val="1"/>
              <w:lang w:eastAsia="hi-IN" w:bidi="hi-IN"/>
            </w:rPr>
          </w:rPrChange>
        </w:rPr>
      </w:pPr>
      <w:r w:rsidRPr="00F70951">
        <w:rPr>
          <w:rFonts w:ascii="Arial" w:eastAsia="Arial Unicode MS" w:hAnsi="Arial" w:cs="Arial"/>
          <w:kern w:val="1"/>
          <w:lang w:eastAsia="hi-IN" w:bidi="hi-IN"/>
          <w:rPrChange w:id="187" w:author="Marta Burgos" w:date="2022-09-29T12:04:00Z">
            <w:rPr>
              <w:rFonts w:ascii="Verdana" w:eastAsia="Arial Unicode MS" w:hAnsi="Verdana" w:cs="Arial"/>
              <w:kern w:val="1"/>
              <w:lang w:eastAsia="hi-IN" w:bidi="hi-IN"/>
            </w:rPr>
          </w:rPrChange>
        </w:rPr>
        <w:t xml:space="preserve">Para ello, se instalaron dos CWL 400 </w:t>
      </w:r>
      <w:proofErr w:type="spellStart"/>
      <w:r w:rsidRPr="00F70951">
        <w:rPr>
          <w:rFonts w:ascii="Arial" w:eastAsia="Arial Unicode MS" w:hAnsi="Arial" w:cs="Arial"/>
          <w:kern w:val="1"/>
          <w:lang w:eastAsia="hi-IN" w:bidi="hi-IN"/>
          <w:rPrChange w:id="188" w:author="Marta Burgos" w:date="2022-09-29T12:04:00Z">
            <w:rPr>
              <w:rFonts w:ascii="Verdana" w:eastAsia="Arial Unicode MS" w:hAnsi="Verdana" w:cs="Arial"/>
              <w:kern w:val="1"/>
              <w:lang w:eastAsia="hi-IN" w:bidi="hi-IN"/>
            </w:rPr>
          </w:rPrChange>
        </w:rPr>
        <w:t>Excellent</w:t>
      </w:r>
      <w:proofErr w:type="spellEnd"/>
      <w:r w:rsidRPr="00F70951">
        <w:rPr>
          <w:rFonts w:ascii="Arial" w:eastAsia="Arial Unicode MS" w:hAnsi="Arial" w:cs="Arial"/>
          <w:kern w:val="1"/>
          <w:lang w:eastAsia="hi-IN" w:bidi="hi-IN"/>
          <w:rPrChange w:id="189" w:author="Marta Burgos" w:date="2022-09-29T12:04:00Z">
            <w:rPr>
              <w:rFonts w:ascii="Verdana" w:eastAsia="Arial Unicode MS" w:hAnsi="Verdana" w:cs="Arial"/>
              <w:kern w:val="1"/>
              <w:lang w:eastAsia="hi-IN" w:bidi="hi-IN"/>
            </w:rPr>
          </w:rPrChange>
        </w:rPr>
        <w:t xml:space="preserve"> y un CWL-F-300 en las viviendas. Mientras que el segundo modelo, de diseño especialmente plano, permite una fácil instalación ocupando poco espacio en techos falsos o huecos estrechos, ideal para ventilar una pequeña vivienda, el primer modelo</w:t>
      </w:r>
      <w:r w:rsidR="00AD2BAD" w:rsidRPr="00F70951">
        <w:rPr>
          <w:rFonts w:ascii="Arial" w:eastAsia="Arial Unicode MS" w:hAnsi="Arial" w:cs="Arial"/>
          <w:kern w:val="1"/>
          <w:lang w:eastAsia="hi-IN" w:bidi="hi-IN"/>
          <w:rPrChange w:id="190" w:author="Marta Burgos" w:date="2022-09-29T12:04:00Z">
            <w:rPr>
              <w:rFonts w:ascii="Verdana" w:eastAsia="Arial Unicode MS" w:hAnsi="Verdana" w:cs="Arial"/>
              <w:kern w:val="1"/>
              <w:lang w:eastAsia="hi-IN" w:bidi="hi-IN"/>
            </w:rPr>
          </w:rPrChange>
        </w:rPr>
        <w:t xml:space="preserve"> garantiza eficiencias térmicas y eléctricas excepcionales. </w:t>
      </w:r>
    </w:p>
    <w:p w14:paraId="386EF9D4" w14:textId="1473144F" w:rsidR="00334953" w:rsidRPr="00F70951" w:rsidRDefault="00334953" w:rsidP="00744D5E">
      <w:pPr>
        <w:widowControl w:val="0"/>
        <w:suppressAutoHyphens/>
        <w:spacing w:after="0" w:line="276" w:lineRule="auto"/>
        <w:rPr>
          <w:rFonts w:ascii="Arial" w:eastAsia="Arial Unicode MS" w:hAnsi="Arial" w:cs="Arial"/>
          <w:kern w:val="1"/>
          <w:lang w:eastAsia="hi-IN" w:bidi="hi-IN"/>
          <w:rPrChange w:id="191" w:author="Marta Burgos" w:date="2022-09-29T12:04:00Z">
            <w:rPr>
              <w:rFonts w:ascii="Verdana" w:eastAsia="Arial Unicode MS" w:hAnsi="Verdana" w:cs="Arial"/>
              <w:kern w:val="1"/>
              <w:lang w:eastAsia="hi-IN" w:bidi="hi-IN"/>
            </w:rPr>
          </w:rPrChange>
        </w:rPr>
      </w:pPr>
    </w:p>
    <w:p w14:paraId="06E34E2C" w14:textId="494DE712" w:rsidR="00744D5E" w:rsidRPr="00F70951" w:rsidRDefault="00744D5E" w:rsidP="00744D5E">
      <w:pPr>
        <w:spacing w:line="276" w:lineRule="auto"/>
        <w:rPr>
          <w:rFonts w:ascii="Arial" w:hAnsi="Arial" w:cs="Arial"/>
          <w:rPrChange w:id="192" w:author="Marta Burgos" w:date="2022-09-29T12:04:00Z">
            <w:rPr>
              <w:rFonts w:ascii="Verdana" w:hAnsi="Verdana"/>
            </w:rPr>
          </w:rPrChange>
        </w:rPr>
      </w:pPr>
      <w:r w:rsidRPr="00F70951">
        <w:rPr>
          <w:rFonts w:ascii="Arial" w:hAnsi="Arial" w:cs="Arial"/>
          <w:rPrChange w:id="193" w:author="Marta Burgos" w:date="2022-09-29T12:04:00Z">
            <w:rPr>
              <w:rFonts w:ascii="Verdana" w:hAnsi="Verdana"/>
            </w:rPr>
          </w:rPrChange>
        </w:rPr>
        <w:t xml:space="preserve">A las bombas de calor y a los sistemas de ventilación doméstica se unen además tres módulos de ampliación (MM2) para regular el circuito de calefacción con válvula mezcladora así como la temperatura de impulsión controlada por la temperatura exterior. </w:t>
      </w:r>
    </w:p>
    <w:p w14:paraId="00BC837F" w14:textId="6A51EA19" w:rsidR="006E6719" w:rsidRPr="00F70951" w:rsidRDefault="00904DD9" w:rsidP="00744D5E">
      <w:pPr>
        <w:widowControl w:val="0"/>
        <w:suppressAutoHyphens/>
        <w:spacing w:after="0" w:line="276" w:lineRule="auto"/>
        <w:rPr>
          <w:rFonts w:ascii="Arial" w:eastAsia="Times New Roman" w:hAnsi="Arial" w:cs="Arial"/>
          <w:kern w:val="1"/>
          <w:lang w:eastAsia="hi-IN" w:bidi="hi-IN"/>
          <w:rPrChange w:id="194" w:author="Marta Burgos" w:date="2022-09-29T12:04:00Z">
            <w:rPr>
              <w:rFonts w:ascii="Verdana" w:eastAsia="Times New Roman" w:hAnsi="Verdana" w:cs="Arial"/>
              <w:kern w:val="1"/>
              <w:lang w:eastAsia="hi-IN" w:bidi="hi-IN"/>
            </w:rPr>
          </w:rPrChange>
        </w:rPr>
      </w:pPr>
      <w:r w:rsidRPr="00F70951">
        <w:rPr>
          <w:rFonts w:ascii="Arial" w:eastAsia="Times New Roman" w:hAnsi="Arial" w:cs="Arial"/>
          <w:kern w:val="1"/>
          <w:lang w:eastAsia="hi-IN" w:bidi="hi-IN"/>
          <w:rPrChange w:id="195" w:author="Marta Burgos" w:date="2022-09-29T12:04:00Z">
            <w:rPr>
              <w:rFonts w:ascii="Verdana" w:eastAsia="Times New Roman" w:hAnsi="Verdana" w:cs="Arial"/>
              <w:kern w:val="1"/>
              <w:lang w:eastAsia="hi-IN" w:bidi="hi-IN"/>
            </w:rPr>
          </w:rPrChange>
        </w:rPr>
        <w:t>Asimismo, las soluciones de calefacción WOLF se pueden controlar de manera fácil y sencilla.</w:t>
      </w:r>
      <w:r w:rsidR="00AD2BAD" w:rsidRPr="00F70951">
        <w:rPr>
          <w:rFonts w:ascii="Arial" w:eastAsia="Times New Roman" w:hAnsi="Arial" w:cs="Arial"/>
          <w:kern w:val="1"/>
          <w:lang w:eastAsia="hi-IN" w:bidi="hi-IN"/>
          <w:rPrChange w:id="196" w:author="Marta Burgos" w:date="2022-09-29T12:04:00Z">
            <w:rPr>
              <w:rFonts w:ascii="Verdana" w:eastAsia="Times New Roman" w:hAnsi="Verdana" w:cs="Arial"/>
              <w:kern w:val="1"/>
              <w:lang w:eastAsia="hi-IN" w:bidi="hi-IN"/>
            </w:rPr>
          </w:rPrChange>
        </w:rPr>
        <w:t xml:space="preserve"> Con los </w:t>
      </w:r>
      <w:r w:rsidRPr="00F70951">
        <w:rPr>
          <w:rFonts w:ascii="Arial" w:eastAsia="Times New Roman" w:hAnsi="Arial" w:cs="Arial"/>
          <w:kern w:val="1"/>
          <w:lang w:eastAsia="hi-IN" w:bidi="hi-IN"/>
          <w:rPrChange w:id="197" w:author="Marta Burgos" w:date="2022-09-29T12:04:00Z">
            <w:rPr>
              <w:rFonts w:ascii="Verdana" w:eastAsia="Times New Roman" w:hAnsi="Verdana" w:cs="Arial"/>
              <w:kern w:val="1"/>
              <w:lang w:eastAsia="hi-IN" w:bidi="hi-IN"/>
            </w:rPr>
          </w:rPrChange>
        </w:rPr>
        <w:t>módulos de interfaz el sistema se integra en una red</w:t>
      </w:r>
      <w:r w:rsidR="00744D5E" w:rsidRPr="00F70951">
        <w:rPr>
          <w:rFonts w:ascii="Arial" w:eastAsia="Times New Roman" w:hAnsi="Arial" w:cs="Arial"/>
          <w:kern w:val="1"/>
          <w:lang w:eastAsia="hi-IN" w:bidi="hi-IN"/>
          <w:rPrChange w:id="198" w:author="Marta Burgos" w:date="2022-09-29T12:04:00Z">
            <w:rPr>
              <w:rFonts w:ascii="Verdana" w:eastAsia="Times New Roman" w:hAnsi="Verdana" w:cs="Arial"/>
              <w:kern w:val="1"/>
              <w:lang w:eastAsia="hi-IN" w:bidi="hi-IN"/>
            </w:rPr>
          </w:rPrChange>
        </w:rPr>
        <w:t xml:space="preserve"> </w:t>
      </w:r>
      <w:r w:rsidRPr="00F70951">
        <w:rPr>
          <w:rFonts w:ascii="Arial" w:eastAsia="Times New Roman" w:hAnsi="Arial" w:cs="Arial"/>
          <w:kern w:val="1"/>
          <w:lang w:eastAsia="hi-IN" w:bidi="hi-IN"/>
          <w:rPrChange w:id="199" w:author="Marta Burgos" w:date="2022-09-29T12:04:00Z">
            <w:rPr>
              <w:rFonts w:ascii="Verdana" w:eastAsia="Times New Roman" w:hAnsi="Verdana" w:cs="Arial"/>
              <w:kern w:val="1"/>
              <w:lang w:eastAsia="hi-IN" w:bidi="hi-IN"/>
            </w:rPr>
          </w:rPrChange>
        </w:rPr>
        <w:t>LAN o WLAN. El módulo ISM7i se puede instalar sin problemas en l</w:t>
      </w:r>
      <w:r w:rsidR="00334953" w:rsidRPr="00F70951">
        <w:rPr>
          <w:rFonts w:ascii="Arial" w:eastAsia="Times New Roman" w:hAnsi="Arial" w:cs="Arial"/>
          <w:kern w:val="1"/>
          <w:lang w:eastAsia="hi-IN" w:bidi="hi-IN"/>
          <w:rPrChange w:id="200" w:author="Marta Burgos" w:date="2022-09-29T12:04:00Z">
            <w:rPr>
              <w:rFonts w:ascii="Verdana" w:eastAsia="Times New Roman" w:hAnsi="Verdana" w:cs="Arial"/>
              <w:kern w:val="1"/>
              <w:lang w:eastAsia="hi-IN" w:bidi="hi-IN"/>
            </w:rPr>
          </w:rPrChange>
        </w:rPr>
        <w:t>os equipos combinados en este edificio de Llanes.</w:t>
      </w:r>
    </w:p>
    <w:p w14:paraId="7893EFC6" w14:textId="0C18260B" w:rsidR="00334953" w:rsidRPr="00F70951" w:rsidRDefault="00334953" w:rsidP="00744D5E">
      <w:pPr>
        <w:widowControl w:val="0"/>
        <w:suppressAutoHyphens/>
        <w:spacing w:after="0" w:line="276" w:lineRule="auto"/>
        <w:rPr>
          <w:rFonts w:ascii="Arial" w:eastAsia="Times New Roman" w:hAnsi="Arial" w:cs="Arial"/>
          <w:kern w:val="1"/>
          <w:lang w:eastAsia="hi-IN" w:bidi="hi-IN"/>
          <w:rPrChange w:id="201" w:author="Marta Burgos" w:date="2022-09-29T12:04:00Z">
            <w:rPr>
              <w:rFonts w:ascii="Verdana" w:eastAsia="Times New Roman" w:hAnsi="Verdana" w:cs="Arial"/>
              <w:kern w:val="1"/>
              <w:lang w:eastAsia="hi-IN" w:bidi="hi-IN"/>
            </w:rPr>
          </w:rPrChange>
        </w:rPr>
      </w:pPr>
    </w:p>
    <w:p w14:paraId="157826D6" w14:textId="6CC74DBA" w:rsidR="00334953" w:rsidRPr="00F70951" w:rsidRDefault="00334953" w:rsidP="00744D5E">
      <w:pPr>
        <w:widowControl w:val="0"/>
        <w:suppressAutoHyphens/>
        <w:spacing w:after="0" w:line="276" w:lineRule="auto"/>
        <w:rPr>
          <w:rFonts w:ascii="Arial" w:eastAsia="Arial Unicode MS" w:hAnsi="Arial" w:cs="Arial"/>
          <w:kern w:val="1"/>
          <w:lang w:eastAsia="hi-IN" w:bidi="hi-IN"/>
          <w:rPrChange w:id="202" w:author="Marta Burgos" w:date="2022-09-29T12:04:00Z">
            <w:rPr>
              <w:rFonts w:ascii="Verdana" w:eastAsia="Arial Unicode MS" w:hAnsi="Verdana" w:cs="Arial Unicode MS"/>
              <w:kern w:val="1"/>
              <w:lang w:eastAsia="hi-IN" w:bidi="hi-IN"/>
            </w:rPr>
          </w:rPrChange>
        </w:rPr>
      </w:pPr>
      <w:r w:rsidRPr="00F70951">
        <w:rPr>
          <w:rFonts w:ascii="Arial" w:eastAsia="Times New Roman" w:hAnsi="Arial" w:cs="Arial"/>
          <w:kern w:val="1"/>
          <w:lang w:eastAsia="hi-IN" w:bidi="hi-IN"/>
          <w:rPrChange w:id="203" w:author="Marta Burgos" w:date="2022-09-29T12:04:00Z">
            <w:rPr>
              <w:rFonts w:ascii="Verdana" w:eastAsia="Times New Roman" w:hAnsi="Verdana" w:cs="Arial"/>
              <w:kern w:val="1"/>
              <w:lang w:eastAsia="hi-IN" w:bidi="hi-IN"/>
            </w:rPr>
          </w:rPrChange>
        </w:rPr>
        <w:t>“Hemos incorporado tres buses de comunicación ISM7 WOLF, un ISM7i para la secuencia de las bombas de calor y circuito de calefacción de apartamentos y piscina, así como dos ISM7e para cada vivienda con su recuperador”, explican desde la compañía.</w:t>
      </w:r>
    </w:p>
    <w:p w14:paraId="35D3A666" w14:textId="77777777" w:rsidR="0037736B" w:rsidRPr="00F70951" w:rsidRDefault="0037736B" w:rsidP="00744D5E">
      <w:pPr>
        <w:spacing w:line="276" w:lineRule="auto"/>
        <w:rPr>
          <w:rFonts w:ascii="Arial" w:eastAsia="Arial" w:hAnsi="Arial" w:cs="Arial"/>
          <w:color w:val="000000"/>
          <w:kern w:val="1"/>
          <w:lang w:eastAsia="hi-IN" w:bidi="hi-IN"/>
          <w:rPrChange w:id="204" w:author="Marta Burgos" w:date="2022-09-29T12:04:00Z">
            <w:rPr>
              <w:rFonts w:ascii="Verdana" w:eastAsia="Arial" w:hAnsi="Verdana" w:cs="Verdana"/>
              <w:color w:val="000000"/>
              <w:kern w:val="1"/>
              <w:lang w:eastAsia="hi-IN" w:bidi="hi-IN"/>
            </w:rPr>
          </w:rPrChange>
        </w:rPr>
      </w:pPr>
    </w:p>
    <w:p w14:paraId="701B0DC0" w14:textId="79B62C4B" w:rsidR="009712CF" w:rsidRDefault="00334953" w:rsidP="00744D5E">
      <w:pPr>
        <w:spacing w:line="276" w:lineRule="auto"/>
        <w:rPr>
          <w:ins w:id="205" w:author="Marta Burgos" w:date="2022-09-29T12:04:00Z"/>
          <w:rFonts w:ascii="Arial" w:eastAsia="Arial Unicode MS" w:hAnsi="Arial" w:cs="Arial"/>
          <w:kern w:val="1"/>
          <w:lang w:eastAsia="hi-IN" w:bidi="hi-IN"/>
        </w:rPr>
      </w:pPr>
      <w:r w:rsidRPr="00F70951">
        <w:rPr>
          <w:rFonts w:ascii="Arial" w:eastAsia="Arial" w:hAnsi="Arial" w:cs="Arial"/>
          <w:color w:val="000000"/>
          <w:kern w:val="1"/>
          <w:lang w:eastAsia="hi-IN" w:bidi="hi-IN"/>
          <w:rPrChange w:id="206" w:author="Marta Burgos" w:date="2022-09-29T12:04:00Z">
            <w:rPr>
              <w:rFonts w:ascii="Verdana" w:eastAsia="Arial" w:hAnsi="Verdana" w:cs="Verdana"/>
              <w:color w:val="000000"/>
              <w:kern w:val="1"/>
              <w:lang w:eastAsia="hi-IN" w:bidi="hi-IN"/>
            </w:rPr>
          </w:rPrChange>
        </w:rPr>
        <w:t xml:space="preserve">La filosofía de WOLF de crear lugares </w:t>
      </w:r>
      <w:r w:rsidR="00A741A5" w:rsidRPr="00F70951">
        <w:rPr>
          <w:rFonts w:ascii="Arial" w:eastAsia="Arial Unicode MS" w:hAnsi="Arial" w:cs="Arial"/>
          <w:kern w:val="1"/>
          <w:lang w:eastAsia="hi-IN" w:bidi="hi-IN"/>
          <w:rPrChange w:id="207" w:author="Marta Burgos" w:date="2022-09-29T12:04:00Z">
            <w:rPr>
              <w:rFonts w:ascii="Verdana" w:eastAsia="Arial Unicode MS" w:hAnsi="Verdana" w:cs="Arial"/>
              <w:kern w:val="1"/>
              <w:lang w:eastAsia="hi-IN" w:bidi="hi-IN"/>
            </w:rPr>
          </w:rPrChange>
        </w:rPr>
        <w:t>confortables, saludables y eficientes, que promuev</w:t>
      </w:r>
      <w:r w:rsidRPr="00F70951">
        <w:rPr>
          <w:rFonts w:ascii="Arial" w:eastAsia="Arial Unicode MS" w:hAnsi="Arial" w:cs="Arial"/>
          <w:kern w:val="1"/>
          <w:lang w:eastAsia="hi-IN" w:bidi="hi-IN"/>
          <w:rPrChange w:id="208" w:author="Marta Burgos" w:date="2022-09-29T12:04:00Z">
            <w:rPr>
              <w:rFonts w:ascii="Verdana" w:eastAsia="Arial Unicode MS" w:hAnsi="Verdana" w:cs="Arial"/>
              <w:kern w:val="1"/>
              <w:lang w:eastAsia="hi-IN" w:bidi="hi-IN"/>
            </w:rPr>
          </w:rPrChange>
        </w:rPr>
        <w:t>a</w:t>
      </w:r>
      <w:r w:rsidR="00A741A5" w:rsidRPr="00F70951">
        <w:rPr>
          <w:rFonts w:ascii="Arial" w:eastAsia="Arial Unicode MS" w:hAnsi="Arial" w:cs="Arial"/>
          <w:kern w:val="1"/>
          <w:lang w:eastAsia="hi-IN" w:bidi="hi-IN"/>
          <w:rPrChange w:id="209" w:author="Marta Burgos" w:date="2022-09-29T12:04:00Z">
            <w:rPr>
              <w:rFonts w:ascii="Verdana" w:eastAsia="Arial Unicode MS" w:hAnsi="Verdana" w:cs="Arial"/>
              <w:kern w:val="1"/>
              <w:lang w:eastAsia="hi-IN" w:bidi="hi-IN"/>
            </w:rPr>
          </w:rPrChange>
        </w:rPr>
        <w:t xml:space="preserve">n el ahorro de energía, </w:t>
      </w:r>
      <w:r w:rsidRPr="00F70951">
        <w:rPr>
          <w:rFonts w:ascii="Arial" w:eastAsia="Arial Unicode MS" w:hAnsi="Arial" w:cs="Arial"/>
          <w:kern w:val="1"/>
          <w:lang w:eastAsia="hi-IN" w:bidi="hi-IN"/>
          <w:rPrChange w:id="210" w:author="Marta Burgos" w:date="2022-09-29T12:04:00Z">
            <w:rPr>
              <w:rFonts w:ascii="Verdana" w:eastAsia="Arial Unicode MS" w:hAnsi="Verdana" w:cs="Arial"/>
              <w:kern w:val="1"/>
              <w:lang w:eastAsia="hi-IN" w:bidi="hi-IN"/>
            </w:rPr>
          </w:rPrChange>
        </w:rPr>
        <w:t xml:space="preserve">reduciendo la huella ambiental de las viviendas, se plasma perfectamente en el edificio </w:t>
      </w:r>
      <w:proofErr w:type="spellStart"/>
      <w:r w:rsidRPr="00F70951">
        <w:rPr>
          <w:rFonts w:ascii="Arial" w:eastAsia="Arial Unicode MS" w:hAnsi="Arial" w:cs="Arial"/>
          <w:kern w:val="1"/>
          <w:lang w:eastAsia="hi-IN" w:bidi="hi-IN"/>
          <w:rPrChange w:id="211" w:author="Marta Burgos" w:date="2022-09-29T12:04:00Z">
            <w:rPr>
              <w:rFonts w:ascii="Verdana" w:eastAsia="Arial Unicode MS" w:hAnsi="Verdana" w:cs="Arial"/>
              <w:kern w:val="1"/>
              <w:lang w:eastAsia="hi-IN" w:bidi="hi-IN"/>
            </w:rPr>
          </w:rPrChange>
        </w:rPr>
        <w:t>Cuende</w:t>
      </w:r>
      <w:proofErr w:type="spellEnd"/>
      <w:r w:rsidRPr="00F70951">
        <w:rPr>
          <w:rFonts w:ascii="Arial" w:eastAsia="Arial Unicode MS" w:hAnsi="Arial" w:cs="Arial"/>
          <w:kern w:val="1"/>
          <w:lang w:eastAsia="hi-IN" w:bidi="hi-IN"/>
          <w:rPrChange w:id="212" w:author="Marta Burgos" w:date="2022-09-29T12:04:00Z">
            <w:rPr>
              <w:rFonts w:ascii="Verdana" w:eastAsia="Arial Unicode MS" w:hAnsi="Verdana" w:cs="Arial"/>
              <w:kern w:val="1"/>
              <w:lang w:eastAsia="hi-IN" w:bidi="hi-IN"/>
            </w:rPr>
          </w:rPrChange>
        </w:rPr>
        <w:t xml:space="preserve"> de Llanes. </w:t>
      </w:r>
    </w:p>
    <w:p w14:paraId="5CCE34A7" w14:textId="77777777" w:rsidR="0052051E" w:rsidRPr="00F70951" w:rsidRDefault="0052051E" w:rsidP="00744D5E">
      <w:pPr>
        <w:spacing w:line="276" w:lineRule="auto"/>
        <w:rPr>
          <w:rFonts w:ascii="Arial" w:hAnsi="Arial" w:cs="Arial"/>
          <w:color w:val="202122"/>
          <w:sz w:val="21"/>
          <w:szCs w:val="21"/>
          <w:shd w:val="clear" w:color="auto" w:fill="FFFFFF"/>
        </w:rPr>
      </w:pPr>
    </w:p>
    <w:p w14:paraId="29DF05AF" w14:textId="77777777" w:rsidR="0052051E" w:rsidRDefault="0052051E" w:rsidP="0052051E">
      <w:pPr>
        <w:spacing w:after="0" w:line="100" w:lineRule="atLeast"/>
        <w:ind w:right="-68"/>
        <w:jc w:val="both"/>
        <w:rPr>
          <w:ins w:id="213" w:author="Marta Burgos" w:date="2022-09-29T12:04:00Z"/>
          <w:rFonts w:ascii="Arial" w:eastAsia="Times New Roman" w:hAnsi="Arial" w:cs="Arial"/>
          <w:color w:val="808080"/>
          <w:sz w:val="20"/>
          <w:szCs w:val="20"/>
        </w:rPr>
      </w:pPr>
      <w:ins w:id="214" w:author="Marta Burgos" w:date="2022-09-29T12:04:00Z">
        <w:r>
          <w:rPr>
            <w:rFonts w:ascii="Arial Black" w:eastAsia="Times New Roman" w:hAnsi="Arial Black" w:cs="Arial Black"/>
            <w:b/>
            <w:color w:val="C00000"/>
          </w:rPr>
          <w:t>Sobre WOLF:</w:t>
        </w:r>
      </w:ins>
    </w:p>
    <w:p w14:paraId="6BE9D81F" w14:textId="77777777" w:rsidR="0052051E" w:rsidRDefault="0052051E" w:rsidP="0052051E">
      <w:pPr>
        <w:shd w:val="clear" w:color="auto" w:fill="FFFFFF"/>
        <w:spacing w:after="0" w:line="276" w:lineRule="auto"/>
        <w:rPr>
          <w:ins w:id="215" w:author="Marta Burgos" w:date="2022-09-29T12:04:00Z"/>
          <w:rFonts w:ascii="Arial" w:eastAsia="Times New Roman" w:hAnsi="Arial" w:cs="Arial"/>
          <w:color w:val="808080"/>
          <w:sz w:val="20"/>
          <w:szCs w:val="20"/>
        </w:rPr>
      </w:pPr>
      <w:ins w:id="216" w:author="Marta Burgos" w:date="2022-09-29T12:04:00Z">
        <w:r>
          <w:rPr>
            <w:rFonts w:ascii="Arial" w:eastAsia="Times New Roman" w:hAnsi="Arial" w:cs="Arial"/>
            <w:color w:val="808080"/>
            <w:sz w:val="20"/>
            <w:szCs w:val="20"/>
          </w:rPr>
          <w:t xml:space="preserve">WOLF es uno los proveedores líderes de sistemas de calefacción, climatización y ventilación. Con sede en </w:t>
        </w:r>
        <w:proofErr w:type="spellStart"/>
        <w:r>
          <w:rPr>
            <w:rFonts w:ascii="Arial" w:eastAsia="Times New Roman" w:hAnsi="Arial" w:cs="Arial"/>
            <w:color w:val="808080"/>
            <w:sz w:val="20"/>
            <w:szCs w:val="20"/>
          </w:rPr>
          <w:t>Mainburg</w:t>
        </w:r>
        <w:proofErr w:type="spellEnd"/>
        <w:r>
          <w:rPr>
            <w:rFonts w:ascii="Arial" w:eastAsia="Times New Roman" w:hAnsi="Arial" w:cs="Arial"/>
            <w:color w:val="808080"/>
            <w:sz w:val="20"/>
            <w:szCs w:val="20"/>
          </w:rPr>
          <w:t xml:space="preserve"> (Alemania), cuenta con nueve filiales y 60 distribuidores en todo el mundo.</w:t>
        </w:r>
      </w:ins>
    </w:p>
    <w:p w14:paraId="05151D65" w14:textId="77777777" w:rsidR="0052051E" w:rsidRDefault="0052051E" w:rsidP="0052051E">
      <w:pPr>
        <w:shd w:val="clear" w:color="auto" w:fill="FFFFFF"/>
        <w:spacing w:after="0" w:line="276" w:lineRule="auto"/>
        <w:rPr>
          <w:ins w:id="217" w:author="Marta Burgos" w:date="2022-09-29T12:04:00Z"/>
          <w:rFonts w:ascii="Arial" w:eastAsia="Times New Roman" w:hAnsi="Arial" w:cs="Arial"/>
          <w:color w:val="808080"/>
          <w:sz w:val="20"/>
          <w:szCs w:val="20"/>
        </w:rPr>
      </w:pPr>
      <w:ins w:id="218" w:author="Marta Burgos" w:date="2022-09-29T12:04:00Z">
        <w:r>
          <w:rPr>
            <w:rFonts w:ascii="Arial" w:eastAsia="Times New Roman" w:hAnsi="Arial" w:cs="Arial"/>
            <w:color w:val="808080"/>
            <w:sz w:val="20"/>
            <w:szCs w:val="20"/>
          </w:rPr>
          <w:t xml:space="preserve">La tecnología de calefacción y climatización de WOLF está presente en edificios representativos como el Ayuntamiento Rojo de Berlín y el Kremlin de Moscú. </w:t>
        </w:r>
      </w:ins>
    </w:p>
    <w:p w14:paraId="1615502F" w14:textId="77777777" w:rsidR="0052051E" w:rsidRDefault="0052051E" w:rsidP="0052051E">
      <w:pPr>
        <w:shd w:val="clear" w:color="auto" w:fill="FFFFFF"/>
        <w:spacing w:before="100" w:after="100" w:line="276" w:lineRule="auto"/>
        <w:rPr>
          <w:ins w:id="219" w:author="Marta Burgos" w:date="2022-09-29T12:04:00Z"/>
          <w:rFonts w:ascii="Arial" w:eastAsia="Times New Roman" w:hAnsi="Arial" w:cs="Arial"/>
          <w:color w:val="808080"/>
          <w:sz w:val="20"/>
          <w:szCs w:val="20"/>
        </w:rPr>
      </w:pPr>
      <w:ins w:id="220" w:author="Marta Burgos" w:date="2022-09-29T12:04:00Z">
        <w:r>
          <w:rPr>
            <w:rFonts w:ascii="Arial" w:eastAsia="Times New Roman" w:hAnsi="Arial" w:cs="Arial"/>
            <w:color w:val="808080"/>
            <w:sz w:val="20"/>
            <w:szCs w:val="20"/>
          </w:rPr>
          <w:t>Esta compañía ayuda a los arquitectos, los instaladores y los usuarios a planificar y coordinar por completo los componentes de calefacción y aire acondicionado para las áreas de calefacción, energía solar, aire acondicionado y ventilación. Su objetivo, facilitar una climatización óptima y un ahorro energético tanto en viviendas unifamiliares o bloques de viviendas como en edificios de oficinas y naves industriales.</w:t>
        </w:r>
      </w:ins>
    </w:p>
    <w:p w14:paraId="4AB1E028" w14:textId="77777777" w:rsidR="0052051E" w:rsidRDefault="0052051E" w:rsidP="0052051E">
      <w:pPr>
        <w:shd w:val="clear" w:color="auto" w:fill="FFFFFF"/>
        <w:spacing w:before="100" w:after="100" w:line="276" w:lineRule="auto"/>
        <w:rPr>
          <w:ins w:id="221" w:author="Marta Burgos" w:date="2022-09-29T12:04:00Z"/>
          <w:rFonts w:ascii="Arial Black" w:eastAsia="Times New Roman" w:hAnsi="Arial Black" w:cs="Arial Black"/>
          <w:b/>
          <w:color w:val="C00000"/>
        </w:rPr>
      </w:pPr>
    </w:p>
    <w:p w14:paraId="24F14A81" w14:textId="77777777" w:rsidR="0052051E" w:rsidRDefault="0052051E" w:rsidP="0052051E">
      <w:pPr>
        <w:spacing w:after="0" w:line="100" w:lineRule="atLeast"/>
        <w:ind w:right="-68"/>
        <w:jc w:val="both"/>
        <w:rPr>
          <w:ins w:id="222" w:author="Marta Burgos" w:date="2022-09-29T12:04:00Z"/>
          <w:rFonts w:eastAsia="Times New Roman" w:cs="Times New Roman"/>
          <w:b/>
        </w:rPr>
      </w:pPr>
      <w:ins w:id="223" w:author="Marta Burgos" w:date="2022-09-29T12:04:00Z">
        <w:r>
          <w:rPr>
            <w:rFonts w:ascii="Arial Black" w:eastAsia="Times New Roman" w:hAnsi="Arial Black" w:cs="Arial Black"/>
            <w:b/>
            <w:color w:val="C00000"/>
          </w:rPr>
          <w:t xml:space="preserve">Para más información: </w:t>
        </w:r>
      </w:ins>
    </w:p>
    <w:p w14:paraId="57C406E3" w14:textId="77777777" w:rsidR="0052051E" w:rsidRDefault="0052051E" w:rsidP="0052051E">
      <w:pPr>
        <w:spacing w:after="0" w:line="100" w:lineRule="atLeast"/>
        <w:ind w:right="-68"/>
        <w:jc w:val="both"/>
        <w:rPr>
          <w:ins w:id="224" w:author="Marta Burgos" w:date="2022-09-29T12:04:00Z"/>
          <w:rFonts w:eastAsia="Times New Roman" w:cs="Times New Roman"/>
        </w:rPr>
      </w:pPr>
      <w:ins w:id="225" w:author="Marta Burgos" w:date="2022-09-29T12:04:00Z">
        <w:r>
          <w:rPr>
            <w:rFonts w:eastAsia="Times New Roman" w:cs="Times New Roman"/>
            <w:b/>
          </w:rPr>
          <w:fldChar w:fldCharType="begin"/>
        </w:r>
        <w:r>
          <w:rPr>
            <w:rFonts w:eastAsia="Times New Roman" w:cs="Times New Roman"/>
            <w:b/>
          </w:rPr>
          <w:instrText xml:space="preserve"> HYPERLINK "mailto:</w:instrText>
        </w:r>
        <w:r w:rsidRPr="00830220">
          <w:rPr>
            <w:rFonts w:eastAsia="Times New Roman" w:cs="Times New Roman"/>
            <w:b/>
          </w:rPr>
          <w:instrText>info.spain@wolf.eu</w:instrText>
        </w:r>
        <w:r>
          <w:rPr>
            <w:rFonts w:eastAsia="Times New Roman" w:cs="Times New Roman"/>
            <w:b/>
          </w:rPr>
          <w:instrText xml:space="preserve">" </w:instrText>
        </w:r>
        <w:r>
          <w:rPr>
            <w:rFonts w:eastAsia="Times New Roman" w:cs="Times New Roman"/>
            <w:b/>
          </w:rPr>
          <w:fldChar w:fldCharType="separate"/>
        </w:r>
        <w:r w:rsidRPr="003D7DCD">
          <w:rPr>
            <w:rStyle w:val="Hipervnculo"/>
            <w:rFonts w:eastAsia="Times New Roman" w:cs="Times New Roman"/>
            <w:b/>
            <w:lang w:eastAsia="ar-SA"/>
          </w:rPr>
          <w:t>info.spain@wolf.eu</w:t>
        </w:r>
        <w:r>
          <w:rPr>
            <w:rFonts w:eastAsia="Times New Roman" w:cs="Times New Roman"/>
            <w:b/>
          </w:rPr>
          <w:fldChar w:fldCharType="end"/>
        </w:r>
      </w:ins>
    </w:p>
    <w:p w14:paraId="16490C02" w14:textId="77777777" w:rsidR="0052051E" w:rsidRPr="00DC5991" w:rsidRDefault="0052051E" w:rsidP="0052051E">
      <w:pPr>
        <w:pStyle w:val="Prrafodelista1"/>
        <w:ind w:left="0"/>
        <w:rPr>
          <w:ins w:id="226" w:author="Marta Burgos" w:date="2022-09-29T12:04:00Z"/>
          <w:rFonts w:ascii="Century Gothic" w:eastAsia="Times New Roman" w:hAnsi="Century Gothic" w:cs="Century Gothic"/>
          <w:b/>
          <w:color w:val="002060"/>
          <w:lang w:val="en-US"/>
        </w:rPr>
      </w:pPr>
    </w:p>
    <w:p w14:paraId="0B5E5E87" w14:textId="77777777" w:rsidR="0052051E" w:rsidRDefault="0052051E" w:rsidP="0052051E">
      <w:pPr>
        <w:pStyle w:val="Prrafodelista1"/>
        <w:ind w:left="0"/>
        <w:rPr>
          <w:ins w:id="227" w:author="Marta Burgos" w:date="2022-09-29T12:04:00Z"/>
        </w:rPr>
      </w:pPr>
      <w:ins w:id="228" w:author="Marta Burgos" w:date="2022-09-29T12:04:00Z">
        <w:r>
          <w:rPr>
            <w:rFonts w:ascii="Century Gothic" w:eastAsia="Times New Roman" w:hAnsi="Century Gothic" w:cs="Century Gothic"/>
            <w:b/>
            <w:color w:val="C00000"/>
          </w:rPr>
          <w:lastRenderedPageBreak/>
          <w:t>Síguenos en:</w:t>
        </w:r>
      </w:ins>
    </w:p>
    <w:p w14:paraId="3E5D248E" w14:textId="29EB5298" w:rsidR="0052051E" w:rsidRDefault="0052051E" w:rsidP="0052051E">
      <w:pPr>
        <w:rPr>
          <w:ins w:id="229" w:author="Marta Burgos" w:date="2022-09-29T12:04:00Z"/>
        </w:rPr>
      </w:pPr>
      <w:ins w:id="230" w:author="Marta Burgos" w:date="2022-09-29T12:04:00Z">
        <w:r>
          <w:rPr>
            <w:noProof/>
          </w:rPr>
          <w:drawing>
            <wp:anchor distT="0" distB="0" distL="114935" distR="114935" simplePos="0" relativeHeight="251661312" behindDoc="0" locked="0" layoutInCell="1" allowOverlap="1" wp14:anchorId="1FB736B4" wp14:editId="4308211E">
              <wp:simplePos x="0" y="0"/>
              <wp:positionH relativeFrom="column">
                <wp:posOffset>622300</wp:posOffset>
              </wp:positionH>
              <wp:positionV relativeFrom="paragraph">
                <wp:posOffset>40005</wp:posOffset>
              </wp:positionV>
              <wp:extent cx="299085" cy="299085"/>
              <wp:effectExtent l="0" t="0" r="571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2336" behindDoc="0" locked="0" layoutInCell="1" allowOverlap="1" wp14:anchorId="52BA6A09" wp14:editId="0CF25BC8">
              <wp:simplePos x="0" y="0"/>
              <wp:positionH relativeFrom="column">
                <wp:posOffset>962660</wp:posOffset>
              </wp:positionH>
              <wp:positionV relativeFrom="paragraph">
                <wp:posOffset>52705</wp:posOffset>
              </wp:positionV>
              <wp:extent cx="289560" cy="2895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3360" behindDoc="0" locked="0" layoutInCell="1" allowOverlap="1" wp14:anchorId="5482C285" wp14:editId="468563BD">
              <wp:simplePos x="0" y="0"/>
              <wp:positionH relativeFrom="column">
                <wp:posOffset>1783080</wp:posOffset>
              </wp:positionH>
              <wp:positionV relativeFrom="paragraph">
                <wp:posOffset>56515</wp:posOffset>
              </wp:positionV>
              <wp:extent cx="289560" cy="2889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4384" behindDoc="0" locked="0" layoutInCell="1" allowOverlap="1" wp14:anchorId="376D4DB2" wp14:editId="429A90B1">
              <wp:simplePos x="0" y="0"/>
              <wp:positionH relativeFrom="column">
                <wp:posOffset>2200910</wp:posOffset>
              </wp:positionH>
              <wp:positionV relativeFrom="paragraph">
                <wp:posOffset>50165</wp:posOffset>
              </wp:positionV>
              <wp:extent cx="318135" cy="31369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4115" t="4697" r="22348" b="10234"/>
                      <a:stretch>
                        <a:fillRect/>
                      </a:stretch>
                    </pic:blipFill>
                    <pic:spPr bwMode="auto">
                      <a:xfrm>
                        <a:off x="0" y="0"/>
                        <a:ext cx="318135" cy="313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5408" behindDoc="0" locked="0" layoutInCell="1" allowOverlap="1" wp14:anchorId="774A7649" wp14:editId="27F1CED3">
              <wp:simplePos x="0" y="0"/>
              <wp:positionH relativeFrom="column">
                <wp:posOffset>1351915</wp:posOffset>
              </wp:positionH>
              <wp:positionV relativeFrom="paragraph">
                <wp:posOffset>62230</wp:posOffset>
              </wp:positionV>
              <wp:extent cx="289560" cy="2889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A8B970" wp14:editId="533C9F9A">
              <wp:extent cx="297180" cy="2971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solidFill>
                        <a:srgbClr val="FFFFFF"/>
                      </a:solidFill>
                      <a:ln>
                        <a:noFill/>
                      </a:ln>
                    </pic:spPr>
                  </pic:pic>
                </a:graphicData>
              </a:graphic>
            </wp:inline>
          </w:drawing>
        </w:r>
        <w:r>
          <w:rPr>
            <w:rFonts w:ascii="Century Gothic" w:hAnsi="Century Gothic" w:cs="Century Gothic"/>
            <w:b/>
            <w:sz w:val="36"/>
            <w:szCs w:val="36"/>
          </w:rPr>
          <w:t xml:space="preserve"> </w:t>
        </w:r>
      </w:ins>
    </w:p>
    <w:p w14:paraId="16502851" w14:textId="77777777" w:rsidR="0052051E" w:rsidRDefault="0052051E" w:rsidP="0052051E">
      <w:pPr>
        <w:rPr>
          <w:ins w:id="231" w:author="Marta Burgos" w:date="2022-09-29T12:04:00Z"/>
        </w:rPr>
      </w:pPr>
    </w:p>
    <w:p w14:paraId="1CE2E501" w14:textId="77777777" w:rsidR="009D11DC" w:rsidRDefault="009D11DC"/>
    <w:sectPr w:rsidR="009D11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21E"/>
    <w:multiLevelType w:val="multilevel"/>
    <w:tmpl w:val="90D2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D0994"/>
    <w:multiLevelType w:val="multilevel"/>
    <w:tmpl w:val="588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7498D"/>
    <w:multiLevelType w:val="multilevel"/>
    <w:tmpl w:val="C98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942331">
    <w:abstractNumId w:val="0"/>
  </w:num>
  <w:num w:numId="2" w16cid:durableId="368532959">
    <w:abstractNumId w:val="2"/>
  </w:num>
  <w:num w:numId="3" w16cid:durableId="817271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Burgos">
    <w15:presenceInfo w15:providerId="None" w15:userId="Marta Bur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56"/>
    <w:rsid w:val="001C5256"/>
    <w:rsid w:val="001E6BDD"/>
    <w:rsid w:val="00207B13"/>
    <w:rsid w:val="00334953"/>
    <w:rsid w:val="0037736B"/>
    <w:rsid w:val="004406A7"/>
    <w:rsid w:val="0046381E"/>
    <w:rsid w:val="0052051E"/>
    <w:rsid w:val="006E6719"/>
    <w:rsid w:val="00744D5E"/>
    <w:rsid w:val="007C5D79"/>
    <w:rsid w:val="00904DD9"/>
    <w:rsid w:val="009712CF"/>
    <w:rsid w:val="009806BF"/>
    <w:rsid w:val="009D11DC"/>
    <w:rsid w:val="00A741A5"/>
    <w:rsid w:val="00AD2BAD"/>
    <w:rsid w:val="00AE2CE1"/>
    <w:rsid w:val="00B764A9"/>
    <w:rsid w:val="00BB09BA"/>
    <w:rsid w:val="00BB7BC8"/>
    <w:rsid w:val="00C037F5"/>
    <w:rsid w:val="00CD624B"/>
    <w:rsid w:val="00D62ADA"/>
    <w:rsid w:val="00E417DD"/>
    <w:rsid w:val="00E92D78"/>
    <w:rsid w:val="00F70951"/>
    <w:rsid w:val="00F92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30C4085"/>
  <w15:chartTrackingRefBased/>
  <w15:docId w15:val="{30C12E4F-8C20-4A8A-B796-7AEC462C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11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D11DC"/>
    <w:rPr>
      <w:b/>
      <w:bCs/>
    </w:rPr>
  </w:style>
  <w:style w:type="character" w:styleId="Hipervnculo">
    <w:name w:val="Hyperlink"/>
    <w:basedOn w:val="Fuentedeprrafopredeter"/>
    <w:rsid w:val="00AE2CE1"/>
    <w:rPr>
      <w:color w:val="0563C1"/>
      <w:u w:val="single"/>
    </w:rPr>
  </w:style>
  <w:style w:type="paragraph" w:customStyle="1" w:styleId="o-copy-slim-teaser">
    <w:name w:val="o-copy-slim-teaser"/>
    <w:basedOn w:val="Normal"/>
    <w:rsid w:val="007C5D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744D5E"/>
    <w:rPr>
      <w:color w:val="605E5C"/>
      <w:shd w:val="clear" w:color="auto" w:fill="E1DFDD"/>
    </w:rPr>
  </w:style>
  <w:style w:type="paragraph" w:styleId="Revisin">
    <w:name w:val="Revision"/>
    <w:hidden/>
    <w:uiPriority w:val="99"/>
    <w:semiHidden/>
    <w:rsid w:val="00F70951"/>
    <w:pPr>
      <w:spacing w:after="0" w:line="240" w:lineRule="auto"/>
    </w:pPr>
  </w:style>
  <w:style w:type="paragraph" w:customStyle="1" w:styleId="Prrafodelista1">
    <w:name w:val="Párrafo de lista1"/>
    <w:basedOn w:val="Normal"/>
    <w:rsid w:val="0052051E"/>
    <w:pPr>
      <w:suppressAutoHyphens/>
      <w:spacing w:line="252" w:lineRule="auto"/>
      <w:ind w:left="720"/>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70859">
      <w:bodyDiv w:val="1"/>
      <w:marLeft w:val="0"/>
      <w:marRight w:val="0"/>
      <w:marTop w:val="0"/>
      <w:marBottom w:val="0"/>
      <w:divBdr>
        <w:top w:val="none" w:sz="0" w:space="0" w:color="auto"/>
        <w:left w:val="none" w:sz="0" w:space="0" w:color="auto"/>
        <w:bottom w:val="none" w:sz="0" w:space="0" w:color="auto"/>
        <w:right w:val="none" w:sz="0" w:space="0" w:color="auto"/>
      </w:divBdr>
    </w:div>
    <w:div w:id="1296526953">
      <w:bodyDiv w:val="1"/>
      <w:marLeft w:val="0"/>
      <w:marRight w:val="0"/>
      <w:marTop w:val="0"/>
      <w:marBottom w:val="0"/>
      <w:divBdr>
        <w:top w:val="none" w:sz="0" w:space="0" w:color="auto"/>
        <w:left w:val="none" w:sz="0" w:space="0" w:color="auto"/>
        <w:bottom w:val="none" w:sz="0" w:space="0" w:color="auto"/>
        <w:right w:val="none" w:sz="0" w:space="0" w:color="auto"/>
      </w:divBdr>
    </w:div>
    <w:div w:id="1535196687">
      <w:bodyDiv w:val="1"/>
      <w:marLeft w:val="0"/>
      <w:marRight w:val="0"/>
      <w:marTop w:val="0"/>
      <w:marBottom w:val="0"/>
      <w:divBdr>
        <w:top w:val="none" w:sz="0" w:space="0" w:color="auto"/>
        <w:left w:val="none" w:sz="0" w:space="0" w:color="auto"/>
        <w:bottom w:val="none" w:sz="0" w:space="0" w:color="auto"/>
        <w:right w:val="none" w:sz="0" w:space="0" w:color="auto"/>
      </w:divBdr>
      <w:divsChild>
        <w:div w:id="416174191">
          <w:marLeft w:val="5760"/>
          <w:marRight w:val="0"/>
          <w:marTop w:val="0"/>
          <w:marBottom w:val="0"/>
          <w:divBdr>
            <w:top w:val="none" w:sz="0" w:space="0" w:color="auto"/>
            <w:left w:val="none" w:sz="0" w:space="0" w:color="auto"/>
            <w:bottom w:val="none" w:sz="0" w:space="0" w:color="auto"/>
            <w:right w:val="none" w:sz="0" w:space="0" w:color="auto"/>
          </w:divBdr>
          <w:divsChild>
            <w:div w:id="1795251838">
              <w:marLeft w:val="0"/>
              <w:marRight w:val="0"/>
              <w:marTop w:val="0"/>
              <w:marBottom w:val="0"/>
              <w:divBdr>
                <w:top w:val="none" w:sz="0" w:space="0" w:color="auto"/>
                <w:left w:val="none" w:sz="0" w:space="0" w:color="auto"/>
                <w:bottom w:val="none" w:sz="0" w:space="0" w:color="auto"/>
                <w:right w:val="none" w:sz="0" w:space="0" w:color="auto"/>
              </w:divBdr>
            </w:div>
          </w:divsChild>
        </w:div>
        <w:div w:id="2095927674">
          <w:marLeft w:val="0"/>
          <w:marRight w:val="0"/>
          <w:marTop w:val="0"/>
          <w:marBottom w:val="0"/>
          <w:divBdr>
            <w:top w:val="none" w:sz="0" w:space="0" w:color="auto"/>
            <w:left w:val="none" w:sz="0" w:space="0" w:color="auto"/>
            <w:bottom w:val="none" w:sz="0" w:space="0" w:color="auto"/>
            <w:right w:val="none" w:sz="0" w:space="0" w:color="auto"/>
          </w:divBdr>
          <w:divsChild>
            <w:div w:id="1489789065">
              <w:marLeft w:val="0"/>
              <w:marRight w:val="0"/>
              <w:marTop w:val="0"/>
              <w:marBottom w:val="0"/>
              <w:divBdr>
                <w:top w:val="none" w:sz="0" w:space="0" w:color="auto"/>
                <w:left w:val="none" w:sz="0" w:space="0" w:color="auto"/>
                <w:bottom w:val="none" w:sz="0" w:space="0" w:color="auto"/>
                <w:right w:val="none" w:sz="0" w:space="0" w:color="auto"/>
              </w:divBdr>
              <w:divsChild>
                <w:div w:id="839349802">
                  <w:marLeft w:val="0"/>
                  <w:marRight w:val="0"/>
                  <w:marTop w:val="0"/>
                  <w:marBottom w:val="0"/>
                  <w:divBdr>
                    <w:top w:val="none" w:sz="0" w:space="0" w:color="auto"/>
                    <w:left w:val="none" w:sz="0" w:space="0" w:color="auto"/>
                    <w:bottom w:val="none" w:sz="0" w:space="0" w:color="auto"/>
                    <w:right w:val="none" w:sz="0" w:space="0" w:color="auto"/>
                  </w:divBdr>
                  <w:divsChild>
                    <w:div w:id="1994139181">
                      <w:marLeft w:val="0"/>
                      <w:marRight w:val="0"/>
                      <w:marTop w:val="0"/>
                      <w:marBottom w:val="0"/>
                      <w:divBdr>
                        <w:top w:val="none" w:sz="0" w:space="0" w:color="auto"/>
                        <w:left w:val="none" w:sz="0" w:space="0" w:color="auto"/>
                        <w:bottom w:val="none" w:sz="0" w:space="0" w:color="auto"/>
                        <w:right w:val="none" w:sz="0" w:space="0" w:color="auto"/>
                      </w:divBdr>
                      <w:divsChild>
                        <w:div w:id="14052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4278">
      <w:bodyDiv w:val="1"/>
      <w:marLeft w:val="0"/>
      <w:marRight w:val="0"/>
      <w:marTop w:val="0"/>
      <w:marBottom w:val="0"/>
      <w:divBdr>
        <w:top w:val="none" w:sz="0" w:space="0" w:color="auto"/>
        <w:left w:val="none" w:sz="0" w:space="0" w:color="auto"/>
        <w:bottom w:val="none" w:sz="0" w:space="0" w:color="auto"/>
        <w:right w:val="none" w:sz="0" w:space="0" w:color="auto"/>
      </w:divBdr>
      <w:divsChild>
        <w:div w:id="1927880140">
          <w:marLeft w:val="-180"/>
          <w:marRight w:val="-180"/>
          <w:marTop w:val="0"/>
          <w:marBottom w:val="0"/>
          <w:divBdr>
            <w:top w:val="none" w:sz="0" w:space="0" w:color="auto"/>
            <w:left w:val="none" w:sz="0" w:space="0" w:color="auto"/>
            <w:bottom w:val="none" w:sz="0" w:space="0" w:color="auto"/>
            <w:right w:val="none" w:sz="0" w:space="0" w:color="auto"/>
          </w:divBdr>
          <w:divsChild>
            <w:div w:id="1405251421">
              <w:marLeft w:val="0"/>
              <w:marRight w:val="0"/>
              <w:marTop w:val="0"/>
              <w:marBottom w:val="750"/>
              <w:divBdr>
                <w:top w:val="none" w:sz="0" w:space="0" w:color="auto"/>
                <w:left w:val="none" w:sz="0" w:space="0" w:color="auto"/>
                <w:bottom w:val="none" w:sz="0" w:space="0" w:color="auto"/>
                <w:right w:val="none" w:sz="0" w:space="0" w:color="auto"/>
              </w:divBdr>
              <w:divsChild>
                <w:div w:id="1425148478">
                  <w:marLeft w:val="2880"/>
                  <w:marRight w:val="0"/>
                  <w:marTop w:val="0"/>
                  <w:marBottom w:val="0"/>
                  <w:divBdr>
                    <w:top w:val="none" w:sz="0" w:space="0" w:color="auto"/>
                    <w:left w:val="none" w:sz="0" w:space="0" w:color="auto"/>
                    <w:bottom w:val="none" w:sz="0" w:space="0" w:color="auto"/>
                    <w:right w:val="none" w:sz="0" w:space="0" w:color="auto"/>
                  </w:divBdr>
                </w:div>
                <w:div w:id="166479706">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432749980">
          <w:marLeft w:val="-180"/>
          <w:marRight w:val="-180"/>
          <w:marTop w:val="0"/>
          <w:marBottom w:val="0"/>
          <w:divBdr>
            <w:top w:val="none" w:sz="0" w:space="0" w:color="auto"/>
            <w:left w:val="none" w:sz="0" w:space="0" w:color="auto"/>
            <w:bottom w:val="none" w:sz="0" w:space="0" w:color="auto"/>
            <w:right w:val="none" w:sz="0" w:space="0" w:color="auto"/>
          </w:divBdr>
          <w:divsChild>
            <w:div w:id="937103725">
              <w:marLeft w:val="4320"/>
              <w:marRight w:val="0"/>
              <w:marTop w:val="0"/>
              <w:marBottom w:val="750"/>
              <w:divBdr>
                <w:top w:val="none" w:sz="0" w:space="0" w:color="auto"/>
                <w:left w:val="none" w:sz="0" w:space="0" w:color="auto"/>
                <w:bottom w:val="none" w:sz="0" w:space="0" w:color="auto"/>
                <w:right w:val="none" w:sz="0" w:space="0" w:color="auto"/>
              </w:divBdr>
            </w:div>
          </w:divsChild>
        </w:div>
        <w:div w:id="1031540423">
          <w:marLeft w:val="0"/>
          <w:marRight w:val="0"/>
          <w:marTop w:val="0"/>
          <w:marBottom w:val="750"/>
          <w:divBdr>
            <w:top w:val="none" w:sz="0" w:space="0" w:color="auto"/>
            <w:left w:val="none" w:sz="0" w:space="0" w:color="auto"/>
            <w:bottom w:val="none" w:sz="0" w:space="0" w:color="auto"/>
            <w:right w:val="none" w:sz="0" w:space="0" w:color="auto"/>
          </w:divBdr>
          <w:divsChild>
            <w:div w:id="1226260092">
              <w:marLeft w:val="0"/>
              <w:marRight w:val="0"/>
              <w:marTop w:val="0"/>
              <w:marBottom w:val="0"/>
              <w:divBdr>
                <w:top w:val="none" w:sz="0" w:space="0" w:color="auto"/>
                <w:left w:val="none" w:sz="0" w:space="0" w:color="auto"/>
                <w:bottom w:val="none" w:sz="0" w:space="0" w:color="auto"/>
                <w:right w:val="none" w:sz="0" w:space="0" w:color="auto"/>
              </w:divBdr>
              <w:divsChild>
                <w:div w:id="839348140">
                  <w:marLeft w:val="-180"/>
                  <w:marRight w:val="-180"/>
                  <w:marTop w:val="0"/>
                  <w:marBottom w:val="0"/>
                  <w:divBdr>
                    <w:top w:val="none" w:sz="0" w:space="0" w:color="auto"/>
                    <w:left w:val="none" w:sz="0" w:space="0" w:color="auto"/>
                    <w:bottom w:val="none" w:sz="0" w:space="0" w:color="auto"/>
                    <w:right w:val="none" w:sz="0" w:space="0" w:color="auto"/>
                  </w:divBdr>
                  <w:divsChild>
                    <w:div w:id="1844975038">
                      <w:marLeft w:val="0"/>
                      <w:marRight w:val="0"/>
                      <w:marTop w:val="0"/>
                      <w:marBottom w:val="0"/>
                      <w:divBdr>
                        <w:top w:val="none" w:sz="0" w:space="0" w:color="auto"/>
                        <w:left w:val="none" w:sz="0" w:space="0" w:color="auto"/>
                        <w:bottom w:val="none" w:sz="0" w:space="0" w:color="auto"/>
                        <w:right w:val="none" w:sz="0" w:space="0" w:color="auto"/>
                      </w:divBdr>
                      <w:divsChild>
                        <w:div w:id="1905144678">
                          <w:marLeft w:val="5760"/>
                          <w:marRight w:val="0"/>
                          <w:marTop w:val="0"/>
                          <w:marBottom w:val="0"/>
                          <w:divBdr>
                            <w:top w:val="none" w:sz="0" w:space="0" w:color="auto"/>
                            <w:left w:val="none" w:sz="0" w:space="0" w:color="auto"/>
                            <w:bottom w:val="none" w:sz="0" w:space="0" w:color="auto"/>
                            <w:right w:val="none" w:sz="0" w:space="0" w:color="auto"/>
                          </w:divBdr>
                          <w:divsChild>
                            <w:div w:id="1824929879">
                              <w:marLeft w:val="0"/>
                              <w:marRight w:val="0"/>
                              <w:marTop w:val="0"/>
                              <w:marBottom w:val="0"/>
                              <w:divBdr>
                                <w:top w:val="none" w:sz="0" w:space="0" w:color="auto"/>
                                <w:left w:val="none" w:sz="0" w:space="0" w:color="auto"/>
                                <w:bottom w:val="none" w:sz="0" w:space="0" w:color="auto"/>
                                <w:right w:val="none" w:sz="0" w:space="0" w:color="auto"/>
                              </w:divBdr>
                            </w:div>
                          </w:divsChild>
                        </w:div>
                        <w:div w:id="496580151">
                          <w:marLeft w:val="5760"/>
                          <w:marRight w:val="0"/>
                          <w:marTop w:val="0"/>
                          <w:marBottom w:val="0"/>
                          <w:divBdr>
                            <w:top w:val="none" w:sz="0" w:space="0" w:color="auto"/>
                            <w:left w:val="none" w:sz="0" w:space="0" w:color="auto"/>
                            <w:bottom w:val="none" w:sz="0" w:space="0" w:color="auto"/>
                            <w:right w:val="none" w:sz="0" w:space="0" w:color="auto"/>
                          </w:divBdr>
                          <w:divsChild>
                            <w:div w:id="693504251">
                              <w:marLeft w:val="0"/>
                              <w:marRight w:val="0"/>
                              <w:marTop w:val="0"/>
                              <w:marBottom w:val="0"/>
                              <w:divBdr>
                                <w:top w:val="none" w:sz="0" w:space="0" w:color="auto"/>
                                <w:left w:val="none" w:sz="0" w:space="0" w:color="auto"/>
                                <w:bottom w:val="none" w:sz="0" w:space="0" w:color="auto"/>
                                <w:right w:val="none" w:sz="0" w:space="0" w:color="auto"/>
                              </w:divBdr>
                              <w:divsChild>
                                <w:div w:id="185665224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439357">
      <w:bodyDiv w:val="1"/>
      <w:marLeft w:val="0"/>
      <w:marRight w:val="0"/>
      <w:marTop w:val="0"/>
      <w:marBottom w:val="0"/>
      <w:divBdr>
        <w:top w:val="none" w:sz="0" w:space="0" w:color="auto"/>
        <w:left w:val="none" w:sz="0" w:space="0" w:color="auto"/>
        <w:bottom w:val="none" w:sz="0" w:space="0" w:color="auto"/>
        <w:right w:val="none" w:sz="0" w:space="0" w:color="auto"/>
      </w:divBdr>
    </w:div>
    <w:div w:id="19272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 de prensa</dc:creator>
  <cp:keywords/>
  <dc:description/>
  <cp:lastModifiedBy>Marta Burgos</cp:lastModifiedBy>
  <cp:revision>2</cp:revision>
  <dcterms:created xsi:type="dcterms:W3CDTF">2022-09-29T10:05:00Z</dcterms:created>
  <dcterms:modified xsi:type="dcterms:W3CDTF">2022-09-29T10:05:00Z</dcterms:modified>
</cp:coreProperties>
</file>