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DDB91C" w14:textId="77777777" w:rsidR="00224B33" w:rsidRDefault="00C9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Arial Black" w:eastAsia="Times New Roman" w:hAnsi="Arial Black" w:cs="Arial Black"/>
          <w:b/>
          <w:color w:val="C00000"/>
          <w:sz w:val="32"/>
          <w:szCs w:val="32"/>
          <w:lang w:val="en-US"/>
        </w:rPr>
      </w:pPr>
      <w:r>
        <w:rPr>
          <w:noProof/>
          <w:lang w:eastAsia="es-ES"/>
        </w:rPr>
        <w:drawing>
          <wp:anchor distT="0" distB="0" distL="114935" distR="114935" simplePos="0" relativeHeight="251660288" behindDoc="0" locked="0" layoutInCell="1" allowOverlap="1" wp14:anchorId="018F9769" wp14:editId="07777777">
            <wp:simplePos x="0" y="0"/>
            <wp:positionH relativeFrom="column">
              <wp:posOffset>1958340</wp:posOffset>
            </wp:positionH>
            <wp:positionV relativeFrom="paragraph">
              <wp:posOffset>-677545</wp:posOffset>
            </wp:positionV>
            <wp:extent cx="4023360" cy="6210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CBE93" w14:textId="77777777" w:rsidR="00224B33" w:rsidRDefault="0022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Arial Black" w:eastAsia="Times New Roman" w:hAnsi="Arial Black" w:cs="Arial Black"/>
          <w:b/>
          <w:color w:val="C00000"/>
          <w:sz w:val="32"/>
          <w:szCs w:val="32"/>
        </w:rPr>
      </w:pPr>
      <w:r>
        <w:rPr>
          <w:rFonts w:ascii="Arial Black" w:eastAsia="Times New Roman" w:hAnsi="Arial Black" w:cs="Arial Black"/>
          <w:b/>
          <w:color w:val="C00000"/>
          <w:sz w:val="32"/>
          <w:szCs w:val="32"/>
        </w:rPr>
        <w:t>NOTA DE PRENSA</w:t>
      </w:r>
    </w:p>
    <w:p w14:paraId="672A6659" w14:textId="77777777" w:rsidR="00224B33" w:rsidRDefault="0022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Arial Black" w:eastAsia="Times New Roman" w:hAnsi="Arial Black" w:cs="Arial Black"/>
          <w:b/>
          <w:color w:val="C00000"/>
          <w:sz w:val="32"/>
          <w:szCs w:val="32"/>
        </w:rPr>
      </w:pPr>
    </w:p>
    <w:p w14:paraId="4A1CF43F" w14:textId="4567A2C5" w:rsidR="63AC6A27" w:rsidRDefault="00381BA6" w:rsidP="63AC6A27">
      <w:pPr>
        <w:shd w:val="clear" w:color="auto" w:fill="FFFFFF" w:themeFill="background1"/>
        <w:spacing w:after="150"/>
        <w:jc w:val="both"/>
        <w:rPr>
          <w:rFonts w:ascii="Arial Black" w:eastAsia="Arial Black" w:hAnsi="Arial Black" w:cs="Arial Black"/>
          <w:b/>
          <w:bCs/>
          <w:color w:val="808080" w:themeColor="background1" w:themeShade="8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808080" w:themeColor="background1" w:themeShade="80"/>
          <w:sz w:val="32"/>
          <w:szCs w:val="32"/>
        </w:rPr>
        <w:t>El uso híbrido de calderas de gas y energía solar puede ahorrar más de la mitad del consumo anual de agua caliente</w:t>
      </w:r>
    </w:p>
    <w:p w14:paraId="370039B3" w14:textId="7C8709FA" w:rsidR="00226A51" w:rsidRPr="00224B33" w:rsidRDefault="00381BA6" w:rsidP="00D71F5E">
      <w:pPr>
        <w:shd w:val="clear" w:color="auto" w:fill="FFFFFF" w:themeFill="background1"/>
        <w:spacing w:after="150"/>
        <w:jc w:val="both"/>
        <w:rPr>
          <w:rFonts w:ascii="Arial Black" w:eastAsia="Arial Black" w:hAnsi="Arial Black" w:cs="Arial Black"/>
          <w:b/>
          <w:bCs/>
          <w:color w:val="3B3838"/>
          <w:sz w:val="24"/>
          <w:szCs w:val="24"/>
        </w:rPr>
        <w:pPrChange w:id="0" w:author="Marta Burgos" w:date="2022-09-29T12:06:00Z">
          <w:pPr>
            <w:numPr>
              <w:numId w:val="3"/>
            </w:numPr>
            <w:shd w:val="clear" w:color="auto" w:fill="FFFFFF" w:themeFill="background1"/>
            <w:spacing w:after="150"/>
            <w:ind w:left="720" w:hanging="360"/>
            <w:jc w:val="both"/>
          </w:pPr>
        </w:pPrChange>
      </w:pPr>
      <w:r>
        <w:rPr>
          <w:rFonts w:ascii="Arial Black" w:eastAsia="Arial Black" w:hAnsi="Arial Black" w:cs="Arial Black"/>
          <w:b/>
          <w:bCs/>
          <w:color w:val="3B3838" w:themeColor="background2" w:themeShade="40"/>
          <w:sz w:val="24"/>
          <w:szCs w:val="24"/>
        </w:rPr>
        <w:t>W</w:t>
      </w:r>
      <w:r w:rsidR="00E73731">
        <w:rPr>
          <w:rFonts w:ascii="Arial Black" w:eastAsia="Arial Black" w:hAnsi="Arial Black" w:cs="Arial Black"/>
          <w:b/>
          <w:bCs/>
          <w:color w:val="3B3838" w:themeColor="background2" w:themeShade="40"/>
          <w:sz w:val="24"/>
          <w:szCs w:val="24"/>
        </w:rPr>
        <w:t>OLF</w:t>
      </w:r>
      <w:r>
        <w:rPr>
          <w:rFonts w:ascii="Arial Black" w:eastAsia="Arial Black" w:hAnsi="Arial Black" w:cs="Arial Black"/>
          <w:b/>
          <w:bCs/>
          <w:color w:val="3B3838" w:themeColor="background2" w:themeShade="40"/>
          <w:sz w:val="24"/>
          <w:szCs w:val="24"/>
        </w:rPr>
        <w:t xml:space="preserve"> recuerda que el uso de energías renovables, </w:t>
      </w:r>
      <w:r w:rsidR="00107BC0">
        <w:rPr>
          <w:rFonts w:ascii="Arial Black" w:eastAsia="Arial Black" w:hAnsi="Arial Black" w:cs="Arial Black"/>
          <w:b/>
          <w:bCs/>
          <w:color w:val="3B3838" w:themeColor="background2" w:themeShade="40"/>
          <w:sz w:val="24"/>
          <w:szCs w:val="24"/>
        </w:rPr>
        <w:t xml:space="preserve">que está </w:t>
      </w:r>
      <w:r>
        <w:rPr>
          <w:rFonts w:ascii="Arial Black" w:eastAsia="Arial Black" w:hAnsi="Arial Black" w:cs="Arial Black"/>
          <w:b/>
          <w:bCs/>
          <w:color w:val="3B3838" w:themeColor="background2" w:themeShade="40"/>
          <w:sz w:val="24"/>
          <w:szCs w:val="24"/>
        </w:rPr>
        <w:t>incentivado con ayudas</w:t>
      </w:r>
      <w:r w:rsidR="00107BC0">
        <w:rPr>
          <w:rFonts w:ascii="Arial Black" w:eastAsia="Arial Black" w:hAnsi="Arial Black" w:cs="Arial Black"/>
          <w:b/>
          <w:bCs/>
          <w:color w:val="3B3838" w:themeColor="background2" w:themeShade="40"/>
          <w:sz w:val="24"/>
          <w:szCs w:val="24"/>
        </w:rPr>
        <w:t xml:space="preserve"> y subvenciones</w:t>
      </w:r>
      <w:r>
        <w:rPr>
          <w:rFonts w:ascii="Arial Black" w:eastAsia="Arial Black" w:hAnsi="Arial Black" w:cs="Arial Black"/>
          <w:b/>
          <w:bCs/>
          <w:color w:val="3B3838" w:themeColor="background2" w:themeShade="40"/>
          <w:sz w:val="24"/>
          <w:szCs w:val="24"/>
        </w:rPr>
        <w:t>, es perfectamente compatible con sus sistemas de calderas de condensación.</w:t>
      </w:r>
    </w:p>
    <w:p w14:paraId="0A37501D" w14:textId="77777777" w:rsidR="00224B33" w:rsidRDefault="00224B33">
      <w:pPr>
        <w:shd w:val="clear" w:color="auto" w:fill="FFFFFF"/>
        <w:spacing w:after="0" w:line="100" w:lineRule="atLeast"/>
        <w:rPr>
          <w:rFonts w:ascii="Century Gothic" w:eastAsia="Times New Roman" w:hAnsi="Century Gothic" w:cs="Century Gothic"/>
          <w:color w:val="222222"/>
        </w:rPr>
      </w:pPr>
    </w:p>
    <w:p w14:paraId="44536683" w14:textId="506059D0" w:rsidR="00224B33" w:rsidRDefault="00381BA6" w:rsidP="63AC6A27">
      <w:pPr>
        <w:spacing w:after="0" w:line="100" w:lineRule="atLeast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Madrid, </w:t>
      </w:r>
      <w:del w:id="1" w:author="Marta Burgos" w:date="2022-09-29T12:07:00Z">
        <w:r w:rsidDel="00BB06B3">
          <w:rPr>
            <w:rFonts w:ascii="Arial Black" w:hAnsi="Arial Black" w:cs="Arial Black"/>
            <w:b/>
            <w:bCs/>
          </w:rPr>
          <w:delText xml:space="preserve">25 de </w:delText>
        </w:r>
      </w:del>
      <w:r>
        <w:rPr>
          <w:rFonts w:ascii="Arial Black" w:hAnsi="Arial Black" w:cs="Arial Black"/>
          <w:b/>
          <w:bCs/>
        </w:rPr>
        <w:t>octu</w:t>
      </w:r>
      <w:r w:rsidR="0013417F">
        <w:rPr>
          <w:rFonts w:ascii="Arial Black" w:hAnsi="Arial Black" w:cs="Arial Black"/>
          <w:b/>
          <w:bCs/>
        </w:rPr>
        <w:t>bre</w:t>
      </w:r>
      <w:r w:rsidR="63AC6A27" w:rsidRPr="63AC6A27">
        <w:rPr>
          <w:rFonts w:ascii="Arial Black" w:hAnsi="Arial Black" w:cs="Arial Black"/>
          <w:b/>
          <w:bCs/>
        </w:rPr>
        <w:t xml:space="preserve"> de 2021</w:t>
      </w:r>
    </w:p>
    <w:p w14:paraId="09DC0C4D" w14:textId="77777777" w:rsidR="00CE4FDB" w:rsidRDefault="00CE4FDB" w:rsidP="63AC6A27">
      <w:pPr>
        <w:spacing w:after="0" w:line="100" w:lineRule="atLeast"/>
        <w:rPr>
          <w:rFonts w:ascii="Arial Black" w:hAnsi="Arial Black" w:cs="Arial Black"/>
          <w:b/>
          <w:bCs/>
        </w:rPr>
      </w:pPr>
    </w:p>
    <w:p w14:paraId="1746E51A" w14:textId="46AC81E4" w:rsidR="00381BA6" w:rsidRPr="00381BA6" w:rsidRDefault="00381BA6" w:rsidP="00381BA6">
      <w:pPr>
        <w:suppressAutoHyphens w:val="0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Crece e</w:t>
      </w:r>
      <w:r w:rsidRPr="00381BA6">
        <w:rPr>
          <w:rFonts w:ascii="Arial" w:eastAsia="Arial" w:hAnsi="Arial" w:cs="Arial"/>
        </w:rPr>
        <w:t xml:space="preserve">l autoconsumo </w:t>
      </w:r>
      <w:r>
        <w:rPr>
          <w:rFonts w:ascii="Arial" w:eastAsia="Arial" w:hAnsi="Arial" w:cs="Arial"/>
        </w:rPr>
        <w:t>energético en nuestro país. El cuidado del medioambiente y el ahorro en la factura energética han impulsado a miles de familias a instalar placas solares en sus hogares y generar su propia energía eléctrica.</w:t>
      </w:r>
    </w:p>
    <w:p w14:paraId="0CBDB797" w14:textId="77777777" w:rsidR="00381BA6" w:rsidRDefault="00381BA6" w:rsidP="00381BA6">
      <w:pPr>
        <w:suppressAutoHyphens w:val="0"/>
        <w:spacing w:after="0" w:line="276" w:lineRule="auto"/>
        <w:rPr>
          <w:rFonts w:ascii="Arial" w:eastAsia="Arial" w:hAnsi="Arial" w:cs="Arial"/>
        </w:rPr>
      </w:pPr>
    </w:p>
    <w:p w14:paraId="7F5AC18B" w14:textId="67B29380" w:rsidR="00381BA6" w:rsidRDefault="00107BC0" w:rsidP="00381BA6">
      <w:pPr>
        <w:suppressAutoHyphens w:val="0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 w:rsidR="00381BA6" w:rsidRPr="00381BA6">
        <w:rPr>
          <w:rFonts w:ascii="Arial" w:eastAsia="Arial" w:hAnsi="Arial" w:cs="Arial"/>
        </w:rPr>
        <w:t xml:space="preserve"> Unión Española Fotovoltaica (UNEF) </w:t>
      </w:r>
      <w:r w:rsidR="00381BA6">
        <w:rPr>
          <w:rFonts w:ascii="Arial" w:eastAsia="Arial" w:hAnsi="Arial" w:cs="Arial"/>
        </w:rPr>
        <w:t>recuerda que</w:t>
      </w:r>
      <w:r w:rsidR="00E73731">
        <w:rPr>
          <w:rFonts w:ascii="Arial" w:eastAsia="Arial" w:hAnsi="Arial" w:cs="Arial"/>
        </w:rPr>
        <w:t>,</w:t>
      </w:r>
      <w:r w:rsidR="00381BA6">
        <w:rPr>
          <w:rFonts w:ascii="Arial" w:eastAsia="Arial" w:hAnsi="Arial" w:cs="Arial"/>
        </w:rPr>
        <w:t xml:space="preserve"> dependiendo del</w:t>
      </w:r>
      <w:r w:rsidR="00381BA6" w:rsidRPr="00381BA6">
        <w:rPr>
          <w:rFonts w:ascii="Arial" w:eastAsia="Arial" w:hAnsi="Arial" w:cs="Arial"/>
        </w:rPr>
        <w:t xml:space="preserve"> perfil de consumo de cada hogar o cada empresa, mediante la instalación de placas solares se puede reducir el consumo de la </w:t>
      </w:r>
      <w:r w:rsidR="00381BA6" w:rsidRPr="00381BA6">
        <w:rPr>
          <w:rFonts w:ascii="Arial" w:eastAsia="Arial" w:hAnsi="Arial" w:cs="Arial"/>
          <w:bCs/>
        </w:rPr>
        <w:t xml:space="preserve">factura </w:t>
      </w:r>
      <w:r>
        <w:rPr>
          <w:rFonts w:ascii="Arial" w:eastAsia="Arial" w:hAnsi="Arial" w:cs="Arial"/>
          <w:bCs/>
        </w:rPr>
        <w:t>energética</w:t>
      </w:r>
      <w:r w:rsidR="00381BA6" w:rsidRPr="00381BA6">
        <w:rPr>
          <w:rFonts w:ascii="Arial" w:eastAsia="Arial" w:hAnsi="Arial" w:cs="Arial"/>
          <w:bCs/>
        </w:rPr>
        <w:t xml:space="preserve"> hasta en un 50%. Es una inversión importante, pero que cuenta con interesantes plazos de amortización.</w:t>
      </w:r>
      <w:r w:rsidR="00381BA6" w:rsidRPr="00381BA6">
        <w:rPr>
          <w:rFonts w:ascii="Arial" w:eastAsia="Arial" w:hAnsi="Arial" w:cs="Arial"/>
        </w:rPr>
        <w:t xml:space="preserve"> </w:t>
      </w:r>
    </w:p>
    <w:p w14:paraId="4BF12313" w14:textId="77777777" w:rsidR="00381BA6" w:rsidRDefault="00381BA6" w:rsidP="00381BA6">
      <w:pPr>
        <w:suppressAutoHyphens w:val="0"/>
        <w:spacing w:after="0" w:line="276" w:lineRule="auto"/>
        <w:rPr>
          <w:rFonts w:ascii="Arial" w:eastAsia="Arial" w:hAnsi="Arial" w:cs="Arial"/>
        </w:rPr>
      </w:pPr>
    </w:p>
    <w:p w14:paraId="496282C0" w14:textId="7FA32F67" w:rsidR="00D7517A" w:rsidRDefault="00381BA6" w:rsidP="00D7517A">
      <w:pPr>
        <w:suppressAutoHyphens w:val="0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Sus indudables beneficios medioambientales</w:t>
      </w:r>
      <w:r w:rsidR="00D7517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como la reducción del consumo de combustibles fósiles y la contaminación ambiental</w:t>
      </w:r>
      <w:r w:rsidR="00D7517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han motivado a las principales administraciones a incentivar la instalación de placas solares co</w:t>
      </w:r>
      <w:r w:rsidR="00D7517A">
        <w:rPr>
          <w:rFonts w:ascii="Arial" w:eastAsia="Arial" w:hAnsi="Arial" w:cs="Arial"/>
        </w:rPr>
        <w:t xml:space="preserve">n </w:t>
      </w:r>
      <w:r w:rsidR="00E73731">
        <w:rPr>
          <w:rFonts w:ascii="Arial" w:eastAsia="Arial" w:hAnsi="Arial" w:cs="Arial"/>
        </w:rPr>
        <w:t xml:space="preserve">incentivos fiscales </w:t>
      </w:r>
      <w:r w:rsidR="00D7517A">
        <w:rPr>
          <w:rFonts w:ascii="Arial" w:eastAsia="Arial" w:hAnsi="Arial" w:cs="Arial"/>
        </w:rPr>
        <w:t xml:space="preserve">y subvenciones. Recientemente el Gobierno anunciaba la aprobación de un </w:t>
      </w:r>
      <w:r w:rsidR="00D7517A" w:rsidRPr="00D7517A">
        <w:rPr>
          <w:rFonts w:ascii="Arial" w:eastAsia="Arial" w:hAnsi="Arial" w:cs="Arial"/>
        </w:rPr>
        <w:t>plan para ayudas en instalaciones de autoconsumo, almacenamiento detrás del contador y climatización con energías renovables</w:t>
      </w:r>
      <w:r w:rsidR="00107BC0">
        <w:rPr>
          <w:rFonts w:ascii="Arial" w:eastAsia="Arial" w:hAnsi="Arial" w:cs="Arial"/>
        </w:rPr>
        <w:t>,</w:t>
      </w:r>
      <w:r w:rsidR="00D7517A">
        <w:rPr>
          <w:rFonts w:ascii="Arial" w:eastAsia="Arial" w:hAnsi="Arial" w:cs="Arial"/>
        </w:rPr>
        <w:t xml:space="preserve"> con un presupuesto inicial de 660 millones ampliable a 1.320 millones de euros si las comunidades autónomas agotan las asignaciones.</w:t>
      </w:r>
    </w:p>
    <w:p w14:paraId="06BF2168" w14:textId="77777777" w:rsidR="00D7517A" w:rsidRDefault="00D7517A" w:rsidP="00D7517A">
      <w:pPr>
        <w:suppressAutoHyphens w:val="0"/>
        <w:spacing w:after="0" w:line="276" w:lineRule="auto"/>
        <w:rPr>
          <w:rFonts w:ascii="Arial" w:eastAsia="Arial" w:hAnsi="Arial" w:cs="Arial"/>
        </w:rPr>
      </w:pPr>
    </w:p>
    <w:p w14:paraId="6D7158E9" w14:textId="4A6D6EEB" w:rsidR="00D7517A" w:rsidRPr="00D7517A" w:rsidRDefault="00D7517A" w:rsidP="00D7517A">
      <w:pPr>
        <w:suppressAutoHyphens w:val="0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Ante el previsible interés por </w:t>
      </w:r>
      <w:r w:rsidR="00107BC0">
        <w:rPr>
          <w:rFonts w:ascii="Arial" w:eastAsia="Arial" w:hAnsi="Arial" w:cs="Arial"/>
        </w:rPr>
        <w:t xml:space="preserve">la instalación </w:t>
      </w:r>
      <w:r>
        <w:rPr>
          <w:rFonts w:ascii="Arial" w:eastAsia="Arial" w:hAnsi="Arial" w:cs="Arial"/>
        </w:rPr>
        <w:t>este tipo de instalaciones</w:t>
      </w:r>
      <w:r w:rsidR="00E7373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hyperlink r:id="rId8" w:history="1">
        <w:r w:rsidRPr="001B7796">
          <w:rPr>
            <w:rStyle w:val="Hipervnculo"/>
            <w:rFonts w:ascii="Arial" w:eastAsia="Arial" w:hAnsi="Arial" w:cs="Arial"/>
          </w:rPr>
          <w:t>WOLF Ibérica</w:t>
        </w:r>
      </w:hyperlink>
      <w:r>
        <w:rPr>
          <w:rFonts w:ascii="Arial" w:eastAsia="Arial" w:hAnsi="Arial" w:cs="Arial"/>
        </w:rPr>
        <w:t xml:space="preserve"> </w:t>
      </w:r>
      <w:r w:rsidR="00E73731">
        <w:rPr>
          <w:rFonts w:ascii="Arial" w:eastAsia="Arial" w:hAnsi="Arial" w:cs="Arial"/>
        </w:rPr>
        <w:t xml:space="preserve">recuerda </w:t>
      </w:r>
      <w:r>
        <w:rPr>
          <w:rFonts w:ascii="Arial" w:eastAsia="Arial" w:hAnsi="Arial" w:cs="Arial"/>
        </w:rPr>
        <w:t xml:space="preserve">que </w:t>
      </w:r>
      <w:r w:rsidR="00107BC0">
        <w:rPr>
          <w:rFonts w:ascii="Arial" w:eastAsia="Arial" w:hAnsi="Arial" w:cs="Arial"/>
        </w:rPr>
        <w:t>las placas solares</w:t>
      </w:r>
      <w:r w:rsidR="00BE3F4D">
        <w:rPr>
          <w:rFonts w:ascii="Arial" w:eastAsia="Arial" w:hAnsi="Arial" w:cs="Arial"/>
        </w:rPr>
        <w:t xml:space="preserve"> térmicas y fotovoltaicas</w:t>
      </w:r>
      <w:r w:rsidR="008D1E11" w:rsidRPr="003F12FD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puede</w:t>
      </w:r>
      <w:r w:rsidR="00107BC0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constituir un complemento ideal para las calefacciones a gas, ya que combina</w:t>
      </w:r>
      <w:r w:rsidR="00107BC0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un recurso energético fósil</w:t>
      </w:r>
      <w:r w:rsidR="00107BC0">
        <w:rPr>
          <w:rFonts w:ascii="Arial" w:eastAsia="Arial" w:hAnsi="Arial" w:cs="Arial"/>
        </w:rPr>
        <w:t>, como el gas,</w:t>
      </w:r>
      <w:r>
        <w:rPr>
          <w:rFonts w:ascii="Arial" w:eastAsia="Arial" w:hAnsi="Arial" w:cs="Arial"/>
        </w:rPr>
        <w:t xml:space="preserve"> con la energía solar (ilimitada y gratuita).</w:t>
      </w:r>
    </w:p>
    <w:p w14:paraId="3BB80529" w14:textId="109D50DC" w:rsidR="00381BA6" w:rsidRPr="00381BA6" w:rsidRDefault="00381BA6" w:rsidP="00381BA6">
      <w:pPr>
        <w:suppressAutoHyphens w:val="0"/>
        <w:spacing w:after="0" w:line="276" w:lineRule="auto"/>
        <w:rPr>
          <w:rFonts w:ascii="Arial" w:eastAsia="Arial" w:hAnsi="Arial" w:cs="Arial"/>
        </w:rPr>
      </w:pPr>
    </w:p>
    <w:p w14:paraId="77B10C69" w14:textId="57F8F37C" w:rsidR="00381BA6" w:rsidRPr="00D7517A" w:rsidRDefault="00D7517A" w:rsidP="00381BA6">
      <w:pPr>
        <w:suppressAutoHyphens w:val="0"/>
        <w:spacing w:after="0" w:line="276" w:lineRule="auto"/>
        <w:rPr>
          <w:rFonts w:ascii="Arial" w:eastAsia="Arial" w:hAnsi="Arial" w:cs="Arial"/>
        </w:rPr>
      </w:pPr>
      <w:r w:rsidRPr="00D7517A">
        <w:rPr>
          <w:rFonts w:ascii="Arial" w:eastAsia="Arial" w:hAnsi="Arial" w:cs="Arial"/>
        </w:rPr>
        <w:t>“L</w:t>
      </w:r>
      <w:r w:rsidR="00381BA6" w:rsidRPr="00D7517A">
        <w:rPr>
          <w:rFonts w:ascii="Arial" w:eastAsia="Arial" w:hAnsi="Arial" w:cs="Arial"/>
        </w:rPr>
        <w:t xml:space="preserve">as modernas calderas de condensación </w:t>
      </w:r>
      <w:r w:rsidRPr="00D7517A">
        <w:rPr>
          <w:rFonts w:ascii="Arial" w:eastAsia="Arial" w:hAnsi="Arial" w:cs="Arial"/>
        </w:rPr>
        <w:t xml:space="preserve">que tenemos en el mercado </w:t>
      </w:r>
      <w:r w:rsidR="00381BA6" w:rsidRPr="00D7517A">
        <w:rPr>
          <w:rFonts w:ascii="Arial" w:eastAsia="Arial" w:hAnsi="Arial" w:cs="Arial"/>
        </w:rPr>
        <w:t>pueden combinarse perfectamente con la energía solar térmica</w:t>
      </w:r>
      <w:r w:rsidRPr="00D7517A">
        <w:rPr>
          <w:rFonts w:ascii="Arial" w:eastAsia="Arial" w:hAnsi="Arial" w:cs="Arial"/>
        </w:rPr>
        <w:t xml:space="preserve"> con resultados fantásticos. Por ejemplo, u</w:t>
      </w:r>
      <w:r w:rsidR="00381BA6" w:rsidRPr="00D7517A">
        <w:rPr>
          <w:rFonts w:ascii="Arial" w:eastAsia="Arial" w:hAnsi="Arial" w:cs="Arial"/>
        </w:rPr>
        <w:t xml:space="preserve">na superficie de captadores de solo cuatro metros cuadrados basta para cubrir más de la mitad del consumo anual de agua caliente de </w:t>
      </w:r>
      <w:r w:rsidRPr="00D7517A">
        <w:rPr>
          <w:rFonts w:ascii="Arial" w:eastAsia="Arial" w:hAnsi="Arial" w:cs="Arial"/>
        </w:rPr>
        <w:t xml:space="preserve">una vivienda de cuatro personas”, asegura el </w:t>
      </w:r>
      <w:r w:rsidRPr="00D7517A">
        <w:rPr>
          <w:rFonts w:ascii="Arial" w:hAnsi="Arial" w:cs="Arial"/>
        </w:rPr>
        <w:t xml:space="preserve">Gerente BU </w:t>
      </w:r>
      <w:proofErr w:type="spellStart"/>
      <w:r w:rsidRPr="00D7517A">
        <w:rPr>
          <w:rFonts w:ascii="Arial" w:hAnsi="Arial" w:cs="Arial"/>
        </w:rPr>
        <w:t>Heating</w:t>
      </w:r>
      <w:proofErr w:type="spellEnd"/>
      <w:r w:rsidRPr="00D7517A">
        <w:rPr>
          <w:rFonts w:ascii="Arial" w:hAnsi="Arial" w:cs="Arial"/>
        </w:rPr>
        <w:t xml:space="preserve"> and </w:t>
      </w:r>
      <w:proofErr w:type="spellStart"/>
      <w:r w:rsidRPr="00D7517A">
        <w:rPr>
          <w:rFonts w:ascii="Arial" w:hAnsi="Arial" w:cs="Arial"/>
        </w:rPr>
        <w:t>Ventilation</w:t>
      </w:r>
      <w:proofErr w:type="spellEnd"/>
      <w:r w:rsidRPr="00D7517A">
        <w:rPr>
          <w:rFonts w:ascii="Arial" w:hAnsi="Arial" w:cs="Arial"/>
        </w:rPr>
        <w:t xml:space="preserve"> </w:t>
      </w:r>
      <w:r w:rsidRPr="00D7517A">
        <w:rPr>
          <w:rFonts w:ascii="Arial" w:eastAsia="Verdana" w:hAnsi="Arial" w:cs="Arial"/>
          <w:color w:val="000000" w:themeColor="text1"/>
        </w:rPr>
        <w:t>de WOLF Ibérica</w:t>
      </w:r>
      <w:r w:rsidRPr="00D7517A">
        <w:rPr>
          <w:rFonts w:ascii="Arial" w:eastAsia="Arial" w:hAnsi="Arial" w:cs="Arial"/>
        </w:rPr>
        <w:t xml:space="preserve">, </w:t>
      </w:r>
      <w:r w:rsidRPr="00D7517A">
        <w:rPr>
          <w:rFonts w:ascii="Arial" w:eastAsia="Arial" w:hAnsi="Arial" w:cs="Arial"/>
          <w:b/>
        </w:rPr>
        <w:t>Antonio Torrado</w:t>
      </w:r>
      <w:r>
        <w:rPr>
          <w:rFonts w:ascii="Arial" w:eastAsia="Arial" w:hAnsi="Arial" w:cs="Arial"/>
          <w:b/>
        </w:rPr>
        <w:t>.</w:t>
      </w:r>
    </w:p>
    <w:p w14:paraId="5E360504" w14:textId="67521673" w:rsidR="00381BA6" w:rsidRDefault="00381BA6" w:rsidP="00381BA6"/>
    <w:p w14:paraId="5898C74A" w14:textId="21BFBAA6" w:rsidR="00D7517A" w:rsidRPr="00D7517A" w:rsidRDefault="00D7517A" w:rsidP="00D906CE">
      <w:pPr>
        <w:suppressAutoHyphens w:val="0"/>
        <w:spacing w:before="100" w:beforeAutospacing="1" w:after="100" w:afterAutospacing="1" w:line="276" w:lineRule="auto"/>
        <w:rPr>
          <w:rFonts w:ascii="Arial" w:eastAsia="Times New Roman" w:hAnsi="Arial" w:cs="Arial"/>
          <w:lang w:eastAsia="es-ES"/>
        </w:rPr>
      </w:pPr>
      <w:r w:rsidRPr="00D7517A">
        <w:rPr>
          <w:rFonts w:ascii="Arial" w:eastAsia="Times New Roman" w:hAnsi="Arial" w:cs="Arial"/>
          <w:lang w:eastAsia="es-ES"/>
        </w:rPr>
        <w:lastRenderedPageBreak/>
        <w:t>Además, si se desea que la instalación contribuya ta</w:t>
      </w:r>
      <w:r>
        <w:rPr>
          <w:rFonts w:ascii="Arial" w:eastAsia="Times New Roman" w:hAnsi="Arial" w:cs="Arial"/>
          <w:lang w:eastAsia="es-ES"/>
        </w:rPr>
        <w:t>mbién a la calefacción, resultará necesario la instalación de</w:t>
      </w:r>
      <w:r w:rsidRPr="00D7517A">
        <w:rPr>
          <w:rFonts w:ascii="Arial" w:eastAsia="Times New Roman" w:hAnsi="Arial" w:cs="Arial"/>
          <w:lang w:eastAsia="es-ES"/>
        </w:rPr>
        <w:t xml:space="preserve"> una superficie de captadores de al menos doble tamaño, es decir, cerca de ocho metros cuadrados. </w:t>
      </w:r>
      <w:r>
        <w:rPr>
          <w:rFonts w:ascii="Arial" w:eastAsia="Times New Roman" w:hAnsi="Arial" w:cs="Arial"/>
          <w:lang w:eastAsia="es-ES"/>
        </w:rPr>
        <w:t xml:space="preserve">Pero el gasto energético también será inferior y se conseguirán ahorros adicionales de entre el </w:t>
      </w:r>
      <w:r w:rsidRPr="00D7517A">
        <w:rPr>
          <w:rFonts w:ascii="Arial" w:eastAsia="Times New Roman" w:hAnsi="Arial" w:cs="Arial"/>
          <w:lang w:eastAsia="es-ES"/>
        </w:rPr>
        <w:t xml:space="preserve">10% y el 15% de gas. </w:t>
      </w:r>
    </w:p>
    <w:p w14:paraId="0862A7B8" w14:textId="64904D8F" w:rsidR="00D7517A" w:rsidRPr="00BE3F4D" w:rsidRDefault="00BE3F4D" w:rsidP="00D906CE">
      <w:pPr>
        <w:spacing w:line="276" w:lineRule="auto"/>
        <w:rPr>
          <w:rFonts w:ascii="Arial" w:eastAsia="Arial" w:hAnsi="Arial" w:cs="Arial"/>
        </w:rPr>
      </w:pPr>
      <w:r w:rsidRPr="00BE3F4D">
        <w:rPr>
          <w:rFonts w:ascii="Arial" w:eastAsia="Arial" w:hAnsi="Arial" w:cs="Arial"/>
        </w:rPr>
        <w:t>“</w:t>
      </w:r>
      <w:r w:rsidR="008D1E11" w:rsidRPr="00BE3F4D">
        <w:rPr>
          <w:rFonts w:ascii="Arial" w:eastAsia="Arial" w:hAnsi="Arial" w:cs="Arial"/>
        </w:rPr>
        <w:t xml:space="preserve">Animamos </w:t>
      </w:r>
      <w:r w:rsidR="00D7517A" w:rsidRPr="00BE3F4D">
        <w:rPr>
          <w:rFonts w:ascii="Arial" w:eastAsia="Arial" w:hAnsi="Arial" w:cs="Arial"/>
        </w:rPr>
        <w:t>a clientes</w:t>
      </w:r>
      <w:r w:rsidR="008D1E11" w:rsidRPr="00BE3F4D">
        <w:rPr>
          <w:rFonts w:ascii="Arial" w:eastAsia="Arial" w:hAnsi="Arial" w:cs="Arial"/>
        </w:rPr>
        <w:t xml:space="preserve"> y colaboradores </w:t>
      </w:r>
      <w:r w:rsidRPr="00BE3F4D">
        <w:rPr>
          <w:rFonts w:ascii="Arial" w:eastAsia="Arial" w:hAnsi="Arial" w:cs="Arial"/>
        </w:rPr>
        <w:t>a</w:t>
      </w:r>
      <w:r w:rsidR="00D7517A" w:rsidRPr="00BE3F4D">
        <w:rPr>
          <w:rFonts w:ascii="Arial" w:eastAsia="Arial" w:hAnsi="Arial" w:cs="Arial"/>
        </w:rPr>
        <w:t xml:space="preserve"> consult</w:t>
      </w:r>
      <w:r w:rsidR="008D1E11" w:rsidRPr="00BE3F4D">
        <w:rPr>
          <w:rFonts w:ascii="Arial" w:eastAsia="Arial" w:hAnsi="Arial" w:cs="Arial"/>
        </w:rPr>
        <w:t>ar</w:t>
      </w:r>
      <w:r w:rsidR="00D7517A" w:rsidRPr="00BE3F4D">
        <w:rPr>
          <w:rFonts w:ascii="Arial" w:eastAsia="Arial" w:hAnsi="Arial" w:cs="Arial"/>
        </w:rPr>
        <w:t xml:space="preserve"> todas las </w:t>
      </w:r>
      <w:hyperlink r:id="rId9" w:history="1">
        <w:r w:rsidR="00D7517A" w:rsidRPr="00BE3F4D">
          <w:rPr>
            <w:rStyle w:val="Hipervnculo"/>
            <w:rFonts w:ascii="Arial" w:eastAsia="Arial" w:hAnsi="Arial" w:cs="Arial"/>
          </w:rPr>
          <w:t>subvenciones estatales</w:t>
        </w:r>
      </w:hyperlink>
      <w:r w:rsidR="00D7517A" w:rsidRPr="00BE3F4D">
        <w:rPr>
          <w:rFonts w:ascii="Arial" w:eastAsia="Arial" w:hAnsi="Arial" w:cs="Arial"/>
        </w:rPr>
        <w:t xml:space="preserve"> para completar sus instalaciones solares con calderas de condensación.</w:t>
      </w:r>
      <w:r>
        <w:rPr>
          <w:rFonts w:ascii="Arial" w:eastAsia="Arial" w:hAnsi="Arial" w:cs="Arial"/>
        </w:rPr>
        <w:t xml:space="preserve"> </w:t>
      </w:r>
      <w:r w:rsidR="00D7517A" w:rsidRPr="00BE3F4D">
        <w:rPr>
          <w:rFonts w:ascii="Arial" w:eastAsia="Arial" w:hAnsi="Arial" w:cs="Arial"/>
        </w:rPr>
        <w:t>Gracias a estas ayudas será mucho más fácil contar con un sistema híbrido que, como este, solo presenta ventajas tanto económicas, como ambientales”, manifiesta Torrado.</w:t>
      </w:r>
    </w:p>
    <w:p w14:paraId="4BA99B84" w14:textId="2B27A90E" w:rsidR="003800E8" w:rsidRPr="003800E8" w:rsidRDefault="00107BC0" w:rsidP="00E73731">
      <w:pPr>
        <w:suppressAutoHyphens w:val="0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compañía </w:t>
      </w:r>
      <w:r w:rsidR="00D7517A">
        <w:rPr>
          <w:rFonts w:ascii="Arial" w:eastAsia="Arial" w:hAnsi="Arial" w:cs="Arial"/>
        </w:rPr>
        <w:t xml:space="preserve">cuenta con una amplia gama de </w:t>
      </w:r>
      <w:hyperlink r:id="rId10" w:history="1">
        <w:r w:rsidR="00D7517A" w:rsidRPr="00107BC0">
          <w:rPr>
            <w:rStyle w:val="Hipervnculo"/>
            <w:rFonts w:ascii="Arial" w:eastAsia="Arial" w:hAnsi="Arial" w:cs="Arial"/>
          </w:rPr>
          <w:t>calderas a gas</w:t>
        </w:r>
      </w:hyperlink>
      <w:r>
        <w:rPr>
          <w:rFonts w:ascii="Arial" w:eastAsia="Arial" w:hAnsi="Arial" w:cs="Arial"/>
        </w:rPr>
        <w:t xml:space="preserve"> perfectamente combinables y compatibles con instalaciones solares que aportan bienestar, ahorro y respeto medioambiental.</w:t>
      </w:r>
    </w:p>
    <w:p w14:paraId="39079409" w14:textId="5C4B7D50" w:rsidR="63AC6A27" w:rsidRDefault="63AC6A27" w:rsidP="63AC6A27">
      <w:pPr>
        <w:rPr>
          <w:rFonts w:ascii="Arial" w:eastAsia="Arial" w:hAnsi="Arial" w:cs="Arial"/>
        </w:rPr>
      </w:pPr>
    </w:p>
    <w:p w14:paraId="0265B2EC" w14:textId="77777777" w:rsidR="00224B33" w:rsidRDefault="00224B33">
      <w:pPr>
        <w:spacing w:after="0" w:line="100" w:lineRule="atLeast"/>
        <w:ind w:right="-68"/>
        <w:jc w:val="both"/>
        <w:rPr>
          <w:rFonts w:ascii="Arial" w:eastAsia="Times New Roman" w:hAnsi="Arial" w:cs="Arial"/>
          <w:color w:val="808080"/>
          <w:sz w:val="20"/>
          <w:szCs w:val="20"/>
        </w:rPr>
      </w:pPr>
      <w:r>
        <w:rPr>
          <w:rFonts w:ascii="Arial Black" w:eastAsia="Times New Roman" w:hAnsi="Arial Black" w:cs="Arial Black"/>
          <w:b/>
          <w:color w:val="C00000"/>
        </w:rPr>
        <w:t>Sobre WOLF:</w:t>
      </w:r>
    </w:p>
    <w:p w14:paraId="6AE9FC58" w14:textId="77777777" w:rsidR="00224B33" w:rsidRDefault="00224B3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808080"/>
          <w:sz w:val="20"/>
          <w:szCs w:val="20"/>
        </w:rPr>
      </w:pPr>
      <w:r>
        <w:rPr>
          <w:rFonts w:ascii="Arial" w:eastAsia="Times New Roman" w:hAnsi="Arial" w:cs="Arial"/>
          <w:color w:val="808080"/>
          <w:sz w:val="20"/>
          <w:szCs w:val="20"/>
        </w:rPr>
        <w:t xml:space="preserve">WOLF es uno los proveedores líderes de sistemas de calefacción, climatización y ventilación. Con sede en </w:t>
      </w:r>
      <w:proofErr w:type="spellStart"/>
      <w:r>
        <w:rPr>
          <w:rFonts w:ascii="Arial" w:eastAsia="Times New Roman" w:hAnsi="Arial" w:cs="Arial"/>
          <w:color w:val="808080"/>
          <w:sz w:val="20"/>
          <w:szCs w:val="20"/>
        </w:rPr>
        <w:t>Mainburg</w:t>
      </w:r>
      <w:proofErr w:type="spellEnd"/>
      <w:r>
        <w:rPr>
          <w:rFonts w:ascii="Arial" w:eastAsia="Times New Roman" w:hAnsi="Arial" w:cs="Arial"/>
          <w:color w:val="808080"/>
          <w:sz w:val="20"/>
          <w:szCs w:val="20"/>
        </w:rPr>
        <w:t xml:space="preserve"> (Alemania), cuenta con nueve filiales y 60 distribuidores en todo el mundo.</w:t>
      </w:r>
    </w:p>
    <w:p w14:paraId="3F681897" w14:textId="77777777" w:rsidR="00224B33" w:rsidRDefault="00224B3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808080"/>
          <w:sz w:val="20"/>
          <w:szCs w:val="20"/>
        </w:rPr>
      </w:pPr>
      <w:r>
        <w:rPr>
          <w:rFonts w:ascii="Arial" w:eastAsia="Times New Roman" w:hAnsi="Arial" w:cs="Arial"/>
          <w:color w:val="808080"/>
          <w:sz w:val="20"/>
          <w:szCs w:val="20"/>
        </w:rPr>
        <w:t xml:space="preserve">La tecnología de calefacción y climatización de WOLF está presente en edificios representativos como el Ayuntamiento Rojo de Berlín y el Kremlin de Moscú. </w:t>
      </w:r>
    </w:p>
    <w:p w14:paraId="52CB9E8F" w14:textId="4466F0D2" w:rsidR="00224B33" w:rsidRDefault="00224B33">
      <w:pPr>
        <w:shd w:val="clear" w:color="auto" w:fill="FFFFFF"/>
        <w:spacing w:before="100" w:after="100" w:line="276" w:lineRule="auto"/>
        <w:rPr>
          <w:ins w:id="2" w:author="Marta Burgos" w:date="2022-09-29T12:06:00Z"/>
          <w:rFonts w:ascii="Arial" w:eastAsia="Times New Roman" w:hAnsi="Arial" w:cs="Arial"/>
          <w:color w:val="808080"/>
          <w:sz w:val="20"/>
          <w:szCs w:val="20"/>
        </w:rPr>
      </w:pPr>
      <w:r>
        <w:rPr>
          <w:rFonts w:ascii="Arial" w:eastAsia="Times New Roman" w:hAnsi="Arial" w:cs="Arial"/>
          <w:color w:val="808080"/>
          <w:sz w:val="20"/>
          <w:szCs w:val="20"/>
        </w:rPr>
        <w:t>Esta compañía ayuda a los arquitectos, los instaladores y los usuarios a planificar y coordinar por completo los componentes de calefacción y aire acondicionado para las áreas de calefacción, energía solar, aire acondicionado y ventilación. Su objetivo, facilitar una climatización óptima y un ahorro energético tanto en viviendas unifamiliares o bloques de viviendas como en edificios de oficinas y naves industriales.</w:t>
      </w:r>
    </w:p>
    <w:p w14:paraId="3C31887F" w14:textId="77777777" w:rsidR="00D71F5E" w:rsidRDefault="00D71F5E">
      <w:pPr>
        <w:shd w:val="clear" w:color="auto" w:fill="FFFFFF"/>
        <w:spacing w:before="100" w:after="100" w:line="276" w:lineRule="auto"/>
        <w:rPr>
          <w:rFonts w:ascii="Arial Black" w:eastAsia="Times New Roman" w:hAnsi="Arial Black" w:cs="Arial Black"/>
          <w:b/>
          <w:color w:val="C00000"/>
        </w:rPr>
      </w:pPr>
    </w:p>
    <w:p w14:paraId="4BA54D00" w14:textId="77777777" w:rsidR="00224B33" w:rsidDel="00D71F5E" w:rsidRDefault="00224B33">
      <w:pPr>
        <w:spacing w:after="0" w:line="100" w:lineRule="atLeast"/>
        <w:ind w:right="-68"/>
        <w:jc w:val="both"/>
        <w:rPr>
          <w:del w:id="3" w:author="Marta Burgos" w:date="2022-09-29T12:06:00Z"/>
          <w:rFonts w:eastAsia="Times New Roman" w:cs="Times New Roman"/>
          <w:b/>
        </w:rPr>
      </w:pPr>
      <w:r>
        <w:rPr>
          <w:rFonts w:ascii="Arial Black" w:eastAsia="Times New Roman" w:hAnsi="Arial Black" w:cs="Arial Black"/>
          <w:b/>
          <w:color w:val="C00000"/>
        </w:rPr>
        <w:t xml:space="preserve">Para más información: </w:t>
      </w:r>
    </w:p>
    <w:p w14:paraId="613BC660" w14:textId="77777777" w:rsidR="00D71F5E" w:rsidRDefault="00D71F5E">
      <w:pPr>
        <w:spacing w:after="0" w:line="100" w:lineRule="atLeast"/>
        <w:ind w:right="-68"/>
        <w:jc w:val="both"/>
        <w:rPr>
          <w:rFonts w:ascii="Century Gothic" w:eastAsia="Times New Roman" w:hAnsi="Century Gothic" w:cs="Century Gothic"/>
          <w:b/>
          <w:color w:val="C00000"/>
        </w:rPr>
      </w:pPr>
    </w:p>
    <w:p w14:paraId="73AC381C" w14:textId="77777777" w:rsidR="00D71F5E" w:rsidRDefault="00D71F5E" w:rsidP="00D71F5E">
      <w:pPr>
        <w:spacing w:after="0" w:line="100" w:lineRule="atLeast"/>
        <w:ind w:right="-68"/>
        <w:jc w:val="both"/>
        <w:rPr>
          <w:ins w:id="4" w:author="Marta Burgos" w:date="2022-09-29T12:06:00Z"/>
          <w:rFonts w:eastAsia="Times New Roman" w:cs="Times New Roman"/>
        </w:rPr>
      </w:pPr>
      <w:ins w:id="5" w:author="Marta Burgos" w:date="2022-09-29T12:06:00Z">
        <w:r>
          <w:rPr>
            <w:rFonts w:eastAsia="Times New Roman" w:cs="Times New Roman"/>
            <w:b/>
          </w:rPr>
          <w:fldChar w:fldCharType="begin"/>
        </w:r>
        <w:r>
          <w:rPr>
            <w:rFonts w:eastAsia="Times New Roman" w:cs="Times New Roman"/>
            <w:b/>
          </w:rPr>
          <w:instrText xml:space="preserve"> HYPERLINK "mailto:</w:instrText>
        </w:r>
        <w:r w:rsidRPr="00830220">
          <w:rPr>
            <w:rFonts w:eastAsia="Times New Roman" w:cs="Times New Roman"/>
            <w:b/>
          </w:rPr>
          <w:instrText>info.spain@wolf.eu</w:instrText>
        </w:r>
        <w:r>
          <w:rPr>
            <w:rFonts w:eastAsia="Times New Roman" w:cs="Times New Roman"/>
            <w:b/>
          </w:rPr>
          <w:instrText xml:space="preserve">" </w:instrText>
        </w:r>
        <w:r>
          <w:rPr>
            <w:rFonts w:eastAsia="Times New Roman" w:cs="Times New Roman"/>
            <w:b/>
          </w:rPr>
          <w:fldChar w:fldCharType="separate"/>
        </w:r>
        <w:r w:rsidRPr="003D7DCD">
          <w:rPr>
            <w:rStyle w:val="Hipervnculo"/>
            <w:rFonts w:eastAsia="Times New Roman" w:cs="Times New Roman"/>
            <w:b/>
          </w:rPr>
          <w:t>info.spain@wolf.eu</w:t>
        </w:r>
        <w:r>
          <w:rPr>
            <w:rFonts w:eastAsia="Times New Roman" w:cs="Times New Roman"/>
            <w:b/>
          </w:rPr>
          <w:fldChar w:fldCharType="end"/>
        </w:r>
      </w:ins>
    </w:p>
    <w:p w14:paraId="08BAD392" w14:textId="5F73B4BD" w:rsidR="00224B33" w:rsidRPr="003F49E2" w:rsidDel="00D71F5E" w:rsidRDefault="00224B33">
      <w:pPr>
        <w:spacing w:after="0" w:line="100" w:lineRule="atLeast"/>
        <w:ind w:right="-68"/>
        <w:jc w:val="both"/>
        <w:rPr>
          <w:del w:id="6" w:author="Marta Burgos" w:date="2022-09-29T12:06:00Z"/>
          <w:rFonts w:eastAsia="Times New Roman" w:cs="Times New Roman"/>
        </w:rPr>
      </w:pPr>
      <w:del w:id="7" w:author="Marta Burgos" w:date="2022-09-29T12:06:00Z">
        <w:r w:rsidDel="00D71F5E">
          <w:rPr>
            <w:rFonts w:eastAsia="Times New Roman" w:cs="Times New Roman"/>
            <w:b/>
          </w:rPr>
          <w:delText xml:space="preserve">Helena Platas </w:delText>
        </w:r>
      </w:del>
    </w:p>
    <w:p w14:paraId="16D9A613" w14:textId="3F4AFC48" w:rsidR="00224B33" w:rsidDel="00D71F5E" w:rsidRDefault="00224B33">
      <w:pPr>
        <w:spacing w:after="0" w:line="100" w:lineRule="atLeast"/>
        <w:ind w:right="-68"/>
        <w:jc w:val="both"/>
        <w:rPr>
          <w:del w:id="8" w:author="Marta Burgos" w:date="2022-09-29T12:06:00Z"/>
        </w:rPr>
      </w:pPr>
      <w:del w:id="9" w:author="Marta Burgos" w:date="2022-09-29T12:06:00Z">
        <w:r w:rsidRPr="003F49E2" w:rsidDel="00D71F5E">
          <w:rPr>
            <w:rFonts w:eastAsia="Times New Roman" w:cs="Times New Roman"/>
          </w:rPr>
          <w:delText>CPAC Comunicación</w:delText>
        </w:r>
      </w:del>
    </w:p>
    <w:p w14:paraId="6811D86A" w14:textId="1C12017B" w:rsidR="00224B33" w:rsidRPr="003F49E2" w:rsidDel="00D71F5E" w:rsidRDefault="00BB06B3">
      <w:pPr>
        <w:spacing w:after="0" w:line="100" w:lineRule="atLeast"/>
        <w:ind w:right="-68"/>
        <w:jc w:val="both"/>
        <w:rPr>
          <w:del w:id="10" w:author="Marta Burgos" w:date="2022-09-29T12:06:00Z"/>
          <w:rFonts w:eastAsia="Times New Roman" w:cs="Times New Roman"/>
        </w:rPr>
      </w:pPr>
      <w:del w:id="11" w:author="Marta Burgos" w:date="2022-09-29T12:06:00Z">
        <w:r w:rsidDel="00D71F5E">
          <w:fldChar w:fldCharType="begin"/>
        </w:r>
        <w:r w:rsidDel="00D71F5E">
          <w:delInstrText xml:space="preserve"> HYPE</w:delInstrText>
        </w:r>
        <w:r w:rsidDel="00D71F5E">
          <w:delInstrText xml:space="preserve">RLINK "mailto:helenaplatas@cpaccomunicacion.com" </w:delInstrText>
        </w:r>
        <w:r w:rsidDel="00D71F5E">
          <w:fldChar w:fldCharType="separate"/>
        </w:r>
        <w:r w:rsidR="00224B33" w:rsidDel="00D71F5E">
          <w:rPr>
            <w:rStyle w:val="Hipervnculo"/>
            <w:rFonts w:eastAsia="Times New Roman" w:cs="Times New Roman"/>
          </w:rPr>
          <w:delText>helenaplatas@cpaccomunicacion.com</w:delText>
        </w:r>
        <w:r w:rsidDel="00D71F5E">
          <w:rPr>
            <w:rStyle w:val="Hipervnculo"/>
            <w:rFonts w:eastAsia="Times New Roman" w:cs="Times New Roman"/>
          </w:rPr>
          <w:fldChar w:fldCharType="end"/>
        </w:r>
      </w:del>
    </w:p>
    <w:p w14:paraId="582B70DD" w14:textId="2BB23283" w:rsidR="00224B33" w:rsidRPr="003F49E2" w:rsidDel="00D71F5E" w:rsidRDefault="00224B33">
      <w:pPr>
        <w:spacing w:after="0" w:line="100" w:lineRule="atLeast"/>
        <w:ind w:right="-68"/>
        <w:jc w:val="both"/>
        <w:rPr>
          <w:del w:id="12" w:author="Marta Burgos" w:date="2022-09-29T12:06:00Z"/>
          <w:rFonts w:ascii="Century Gothic" w:eastAsia="Times New Roman" w:hAnsi="Century Gothic" w:cs="Century Gothic"/>
          <w:b/>
          <w:color w:val="002060"/>
        </w:rPr>
      </w:pPr>
      <w:del w:id="13" w:author="Marta Burgos" w:date="2022-09-29T12:06:00Z">
        <w:r w:rsidRPr="003F49E2" w:rsidDel="00D71F5E">
          <w:rPr>
            <w:rFonts w:eastAsia="Times New Roman" w:cs="Times New Roman"/>
          </w:rPr>
          <w:delText>636788570</w:delText>
        </w:r>
      </w:del>
    </w:p>
    <w:p w14:paraId="5A39BBE3" w14:textId="77777777" w:rsidR="00224B33" w:rsidRPr="003F49E2" w:rsidRDefault="00224B33">
      <w:pPr>
        <w:pStyle w:val="Prrafodelista1"/>
        <w:ind w:left="0"/>
        <w:rPr>
          <w:rFonts w:ascii="Century Gothic" w:eastAsia="Times New Roman" w:hAnsi="Century Gothic" w:cs="Century Gothic"/>
          <w:b/>
          <w:color w:val="002060"/>
        </w:rPr>
      </w:pPr>
    </w:p>
    <w:p w14:paraId="30AA3FF6" w14:textId="77777777" w:rsidR="00224B33" w:rsidRDefault="00224B33">
      <w:pPr>
        <w:pStyle w:val="Prrafodelista1"/>
        <w:ind w:left="0"/>
      </w:pPr>
      <w:r>
        <w:rPr>
          <w:rFonts w:ascii="Century Gothic" w:eastAsia="Times New Roman" w:hAnsi="Century Gothic" w:cs="Century Gothic"/>
          <w:b/>
          <w:color w:val="C00000"/>
        </w:rPr>
        <w:t>Síguenos en:</w:t>
      </w:r>
    </w:p>
    <w:p w14:paraId="0FB15D75" w14:textId="77777777" w:rsidR="00224B33" w:rsidRDefault="00C92211">
      <w:r>
        <w:rPr>
          <w:noProof/>
          <w:lang w:eastAsia="es-ES"/>
        </w:rPr>
        <w:drawing>
          <wp:anchor distT="0" distB="0" distL="114935" distR="114935" simplePos="0" relativeHeight="251656192" behindDoc="0" locked="0" layoutInCell="1" allowOverlap="1" wp14:anchorId="1CDCA5DD" wp14:editId="07777777">
            <wp:simplePos x="0" y="0"/>
            <wp:positionH relativeFrom="column">
              <wp:posOffset>1000125</wp:posOffset>
            </wp:positionH>
            <wp:positionV relativeFrom="paragraph">
              <wp:posOffset>8890</wp:posOffset>
            </wp:positionV>
            <wp:extent cx="286385" cy="2863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251657216" behindDoc="0" locked="0" layoutInCell="1" allowOverlap="1" wp14:anchorId="5F5D74B0" wp14:editId="07777777">
            <wp:simplePos x="0" y="0"/>
            <wp:positionH relativeFrom="column">
              <wp:posOffset>1292225</wp:posOffset>
            </wp:positionH>
            <wp:positionV relativeFrom="paragraph">
              <wp:posOffset>8890</wp:posOffset>
            </wp:positionV>
            <wp:extent cx="286385" cy="285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251658240" behindDoc="0" locked="0" layoutInCell="1" allowOverlap="1" wp14:anchorId="1DCE3290" wp14:editId="07777777">
            <wp:simplePos x="0" y="0"/>
            <wp:positionH relativeFrom="column">
              <wp:posOffset>1584325</wp:posOffset>
            </wp:positionH>
            <wp:positionV relativeFrom="paragraph">
              <wp:posOffset>8890</wp:posOffset>
            </wp:positionV>
            <wp:extent cx="314960" cy="310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6" t="3859" r="21829" b="9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10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251659264" behindDoc="0" locked="0" layoutInCell="1" allowOverlap="1" wp14:anchorId="6B014FCB" wp14:editId="07777777">
            <wp:simplePos x="0" y="0"/>
            <wp:positionH relativeFrom="column">
              <wp:posOffset>695325</wp:posOffset>
            </wp:positionH>
            <wp:positionV relativeFrom="paragraph">
              <wp:posOffset>19050</wp:posOffset>
            </wp:positionV>
            <wp:extent cx="286385" cy="285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36A373B0" wp14:editId="07777777">
            <wp:extent cx="295275" cy="29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B33">
        <w:rPr>
          <w:rFonts w:ascii="Century Gothic" w:hAnsi="Century Gothic" w:cs="Century Gothic"/>
          <w:b/>
          <w:sz w:val="36"/>
          <w:szCs w:val="36"/>
        </w:rPr>
        <w:t xml:space="preserve">  </w:t>
      </w:r>
      <w:r>
        <w:rPr>
          <w:noProof/>
          <w:lang w:eastAsia="es-ES"/>
        </w:rPr>
        <w:drawing>
          <wp:anchor distT="0" distB="0" distL="114935" distR="114935" simplePos="0" relativeHeight="251655168" behindDoc="0" locked="0" layoutInCell="1" allowOverlap="1" wp14:anchorId="7A36E3E5" wp14:editId="07777777">
            <wp:simplePos x="0" y="0"/>
            <wp:positionH relativeFrom="column">
              <wp:posOffset>367665</wp:posOffset>
            </wp:positionH>
            <wp:positionV relativeFrom="paragraph">
              <wp:posOffset>8890</wp:posOffset>
            </wp:positionV>
            <wp:extent cx="295910" cy="295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95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8F396" w14:textId="77777777" w:rsidR="00224B33" w:rsidRDefault="00224B33"/>
    <w:sectPr w:rsidR="00224B33">
      <w:headerReference w:type="default" r:id="rId17"/>
      <w:pgSz w:w="11906" w:h="16838"/>
      <w:pgMar w:top="1417" w:right="1701" w:bottom="1417" w:left="1701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430D" w14:textId="77777777" w:rsidR="00575F58" w:rsidRDefault="00575F58">
      <w:pPr>
        <w:spacing w:after="0" w:line="240" w:lineRule="auto"/>
      </w:pPr>
      <w:r>
        <w:separator/>
      </w:r>
    </w:p>
  </w:endnote>
  <w:endnote w:type="continuationSeparator" w:id="0">
    <w:p w14:paraId="59850647" w14:textId="77777777" w:rsidR="00575F58" w:rsidRDefault="0057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ont1017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2FA5" w14:textId="77777777" w:rsidR="00575F58" w:rsidRDefault="00575F58">
      <w:pPr>
        <w:spacing w:after="0" w:line="240" w:lineRule="auto"/>
      </w:pPr>
      <w:r>
        <w:separator/>
      </w:r>
    </w:p>
  </w:footnote>
  <w:footnote w:type="continuationSeparator" w:id="0">
    <w:p w14:paraId="1910FC3A" w14:textId="77777777" w:rsidR="00575F58" w:rsidRDefault="0057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7362DE" w:rsidRDefault="007362D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0646DF"/>
    <w:multiLevelType w:val="multilevel"/>
    <w:tmpl w:val="193A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95769"/>
    <w:multiLevelType w:val="hybridMultilevel"/>
    <w:tmpl w:val="52A63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B3E73"/>
    <w:multiLevelType w:val="multilevel"/>
    <w:tmpl w:val="092C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44E8A"/>
    <w:multiLevelType w:val="multilevel"/>
    <w:tmpl w:val="B73A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97DCD"/>
    <w:multiLevelType w:val="multilevel"/>
    <w:tmpl w:val="F66C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92CC1"/>
    <w:multiLevelType w:val="hybridMultilevel"/>
    <w:tmpl w:val="620E2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37C6C"/>
    <w:multiLevelType w:val="multilevel"/>
    <w:tmpl w:val="21BC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30F49"/>
    <w:multiLevelType w:val="multilevel"/>
    <w:tmpl w:val="2EB4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238179">
    <w:abstractNumId w:val="0"/>
  </w:num>
  <w:num w:numId="2" w16cid:durableId="1233201262">
    <w:abstractNumId w:val="6"/>
  </w:num>
  <w:num w:numId="3" w16cid:durableId="1838115116">
    <w:abstractNumId w:val="2"/>
  </w:num>
  <w:num w:numId="4" w16cid:durableId="1049764659">
    <w:abstractNumId w:val="3"/>
  </w:num>
  <w:num w:numId="5" w16cid:durableId="893780665">
    <w:abstractNumId w:val="7"/>
  </w:num>
  <w:num w:numId="6" w16cid:durableId="808866900">
    <w:abstractNumId w:val="8"/>
  </w:num>
  <w:num w:numId="7" w16cid:durableId="1096630048">
    <w:abstractNumId w:val="1"/>
  </w:num>
  <w:num w:numId="8" w16cid:durableId="1873835702">
    <w:abstractNumId w:val="4"/>
  </w:num>
  <w:num w:numId="9" w16cid:durableId="15684850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Burgos">
    <w15:presenceInfo w15:providerId="None" w15:userId="Marta Burg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0A"/>
    <w:rsid w:val="00015578"/>
    <w:rsid w:val="00065D08"/>
    <w:rsid w:val="000C6DB2"/>
    <w:rsid w:val="00107BC0"/>
    <w:rsid w:val="0013417F"/>
    <w:rsid w:val="00185EEB"/>
    <w:rsid w:val="001868E5"/>
    <w:rsid w:val="0019485D"/>
    <w:rsid w:val="001A524F"/>
    <w:rsid w:val="001A6CA9"/>
    <w:rsid w:val="001B7796"/>
    <w:rsid w:val="00201B06"/>
    <w:rsid w:val="00224B33"/>
    <w:rsid w:val="00226A51"/>
    <w:rsid w:val="002C40DC"/>
    <w:rsid w:val="002D2DEF"/>
    <w:rsid w:val="002D430A"/>
    <w:rsid w:val="00331960"/>
    <w:rsid w:val="003800E8"/>
    <w:rsid w:val="00381BA6"/>
    <w:rsid w:val="003F12FD"/>
    <w:rsid w:val="003F49E2"/>
    <w:rsid w:val="004078F1"/>
    <w:rsid w:val="00423C4C"/>
    <w:rsid w:val="0042481A"/>
    <w:rsid w:val="004317CB"/>
    <w:rsid w:val="00450F7E"/>
    <w:rsid w:val="004B7905"/>
    <w:rsid w:val="0056538A"/>
    <w:rsid w:val="00575F58"/>
    <w:rsid w:val="0061102E"/>
    <w:rsid w:val="00681F36"/>
    <w:rsid w:val="006E2456"/>
    <w:rsid w:val="007362DE"/>
    <w:rsid w:val="007617FE"/>
    <w:rsid w:val="007758C0"/>
    <w:rsid w:val="00812A25"/>
    <w:rsid w:val="00854407"/>
    <w:rsid w:val="008D1E11"/>
    <w:rsid w:val="0093443C"/>
    <w:rsid w:val="009A15BA"/>
    <w:rsid w:val="00A45A0E"/>
    <w:rsid w:val="00AE079D"/>
    <w:rsid w:val="00B4080D"/>
    <w:rsid w:val="00BA0AE5"/>
    <w:rsid w:val="00BB020E"/>
    <w:rsid w:val="00BB06B3"/>
    <w:rsid w:val="00BE3434"/>
    <w:rsid w:val="00BE3F4D"/>
    <w:rsid w:val="00C25815"/>
    <w:rsid w:val="00C92211"/>
    <w:rsid w:val="00CE4FDB"/>
    <w:rsid w:val="00D20DB6"/>
    <w:rsid w:val="00D71F5E"/>
    <w:rsid w:val="00D7517A"/>
    <w:rsid w:val="00D906CE"/>
    <w:rsid w:val="00E06769"/>
    <w:rsid w:val="00E73731"/>
    <w:rsid w:val="00F92A8A"/>
    <w:rsid w:val="63A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6A3CD9"/>
  <w15:chartTrackingRefBased/>
  <w15:docId w15:val="{EEF97276-DA38-44BA-8824-96A602DD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Arial Unicode MS" w:hAnsi="Calibri" w:cs="Calibri"/>
      <w:sz w:val="22"/>
      <w:szCs w:val="22"/>
      <w:lang w:val="es-ES" w:eastAsia="ar-SA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1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1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Textoindependiente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cs="font1017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Fuentedeprrafopredeter1">
    <w:name w:val="Fuente de párrafo predeter.1"/>
  </w:style>
  <w:style w:type="character" w:customStyle="1" w:styleId="DefaultParagraphFont1">
    <w:name w:val="Default Paragraph Font1"/>
  </w:style>
  <w:style w:type="character" w:customStyle="1" w:styleId="EncabezadoCar">
    <w:name w:val="Encabezado Car"/>
    <w:basedOn w:val="DefaultParagraphFont1"/>
  </w:style>
  <w:style w:type="character" w:customStyle="1" w:styleId="PiedepginaCar">
    <w:name w:val="Pie de página Car"/>
    <w:basedOn w:val="DefaultParagraphFont1"/>
  </w:style>
  <w:style w:type="character" w:styleId="Hipervnculo">
    <w:name w:val="Hyperlink"/>
    <w:rPr>
      <w:color w:val="0563C1"/>
      <w:u w:val="single"/>
    </w:rPr>
  </w:style>
  <w:style w:type="character" w:customStyle="1" w:styleId="Mencinsinresolver1">
    <w:name w:val="Mención sin resolver1"/>
    <w:rPr>
      <w:color w:val="605E5C"/>
    </w:rPr>
  </w:style>
  <w:style w:type="character" w:customStyle="1" w:styleId="FollowedHyperlink1">
    <w:name w:val="FollowedHyperlink1"/>
    <w:rPr>
      <w:color w:val="954F72"/>
      <w:u w:val="single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tulo4Car">
    <w:name w:val="Título 4 Car"/>
    <w:rPr>
      <w:rFonts w:ascii="Calibri Light" w:hAnsi="Calibri Light" w:cs="font1017"/>
      <w:i/>
      <w:iCs/>
      <w:color w:val="2F5496"/>
    </w:rPr>
  </w:style>
  <w:style w:type="character" w:customStyle="1" w:styleId="Mencinsinresolver2">
    <w:name w:val="Mención sin resolver2"/>
    <w:rPr>
      <w:color w:val="605E5C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Mencinsinresolver3">
    <w:name w:val="Mención sin resolver3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ascii="Calibri" w:eastAsia="Arial Unicode MS" w:hAnsi="Calibri" w:cs="Calibri"/>
    </w:rPr>
  </w:style>
  <w:style w:type="character" w:customStyle="1" w:styleId="AsuntodelcomentarioCar">
    <w:name w:val="Asunto del comentario Car"/>
    <w:rPr>
      <w:rFonts w:ascii="Calibri" w:eastAsia="Arial Unicode MS" w:hAnsi="Calibri" w:cs="Calibri"/>
      <w:b/>
      <w:bCs/>
    </w:rPr>
  </w:style>
  <w:style w:type="character" w:customStyle="1" w:styleId="TextodegloboCar1">
    <w:name w:val="Texto de globo Car1"/>
    <w:rPr>
      <w:rFonts w:ascii="Segoe UI" w:eastAsia="Arial Unicode MS" w:hAnsi="Segoe UI" w:cs="Segoe UI"/>
      <w:sz w:val="18"/>
      <w:szCs w:val="18"/>
    </w:rPr>
  </w:style>
  <w:style w:type="character" w:styleId="Hipervnculovisitado">
    <w:name w:val="FollowedHyperlink"/>
    <w:rPr>
      <w:color w:val="954F72"/>
      <w:u w:val="single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NormalWeb">
    <w:name w:val="Normal (Web)"/>
    <w:basedOn w:val="Normal"/>
    <w:uiPriority w:val="99"/>
    <w:pPr>
      <w:spacing w:before="100" w:after="100" w:line="100" w:lineRule="atLeast"/>
    </w:pPr>
    <w:rPr>
      <w:rFonts w:ascii="Times" w:hAnsi="Times" w:cs="Times New Roman"/>
      <w:sz w:val="20"/>
      <w:szCs w:val="20"/>
    </w:rPr>
  </w:style>
  <w:style w:type="paragraph" w:customStyle="1" w:styleId="Prrafodelista1">
    <w:name w:val="Párrafo de lista1"/>
    <w:basedOn w:val="Normal"/>
    <w:pPr>
      <w:ind w:left="720"/>
    </w:p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Revisin">
    <w:name w:val="Revision"/>
    <w:pPr>
      <w:suppressAutoHyphens/>
    </w:pPr>
    <w:rPr>
      <w:rFonts w:ascii="Calibri" w:eastAsia="Arial Unicode MS" w:hAnsi="Calibri" w:cs="Calibri"/>
      <w:sz w:val="22"/>
      <w:szCs w:val="22"/>
      <w:lang w:val="es-ES" w:eastAsia="ar-SA"/>
    </w:r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49E2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3F49E2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3F49E2"/>
    <w:rPr>
      <w:rFonts w:ascii="Calibri" w:eastAsia="Arial Unicode MS" w:hAnsi="Calibri" w:cs="Calibri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1B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1BA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1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7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in.wolf.eu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spain.wolf.eu/usuarios/productos/sistemas-de-calefaccion-a-gas/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mcusercontent.com/554eb453cae7604c830bed6b4/files/cff3dadb-2fed-d7bc-00b5-0b19fb302d00/CNC_convocatorias_NG_22.10.21.01.pd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Marques</dc:creator>
  <cp:keywords/>
  <cp:lastModifiedBy>Marta Burgos</cp:lastModifiedBy>
  <cp:revision>3</cp:revision>
  <cp:lastPrinted>1899-12-31T23:00:00Z</cp:lastPrinted>
  <dcterms:created xsi:type="dcterms:W3CDTF">2022-09-29T10:07:00Z</dcterms:created>
  <dcterms:modified xsi:type="dcterms:W3CDTF">2022-09-29T10:07:00Z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