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A9F4" w14:textId="7966F14F" w:rsidR="00924495" w:rsidRDefault="00924495" w:rsidP="006B768E">
      <w:pPr>
        <w:shd w:val="clear" w:color="auto" w:fill="FFFFFF"/>
        <w:spacing w:after="0" w:line="240" w:lineRule="auto"/>
        <w:rPr>
          <w:ins w:id="0" w:author="Marta Burgos" w:date="2022-09-29T12:16:00Z"/>
          <w:rFonts w:ascii="Verdana" w:eastAsia="Times New Roman" w:hAnsi="Verdana" w:cs="Arial"/>
          <w:b/>
          <w:bCs/>
          <w:color w:val="222222"/>
          <w:sz w:val="20"/>
          <w:szCs w:val="20"/>
          <w:lang w:eastAsia="es-ES"/>
        </w:rPr>
      </w:pPr>
      <w:ins w:id="1" w:author="Marta Burgos" w:date="2022-09-29T12:16:00Z">
        <w:r>
          <w:rPr>
            <w:rFonts w:ascii="Verdana" w:eastAsia="Times New Roman" w:hAnsi="Verdana" w:cs="Arial"/>
            <w:b/>
            <w:bCs/>
            <w:noProof/>
            <w:color w:val="222222"/>
            <w:sz w:val="20"/>
            <w:szCs w:val="20"/>
            <w:lang w:eastAsia="es-ES"/>
          </w:rPr>
          <w:drawing>
            <wp:anchor distT="0" distB="0" distL="114935" distR="114935" simplePos="0" relativeHeight="251664384" behindDoc="0" locked="0" layoutInCell="1" allowOverlap="1" wp14:anchorId="28E372FE" wp14:editId="462D9E21">
              <wp:simplePos x="0" y="0"/>
              <wp:positionH relativeFrom="column">
                <wp:posOffset>2238375</wp:posOffset>
              </wp:positionH>
              <wp:positionV relativeFrom="paragraph">
                <wp:posOffset>-543560</wp:posOffset>
              </wp:positionV>
              <wp:extent cx="4023360" cy="621030"/>
              <wp:effectExtent l="0" t="0" r="0" b="7620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336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CFB7BBF" w14:textId="77777777" w:rsidR="00924495" w:rsidRDefault="00924495" w:rsidP="0092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ins w:id="2" w:author="Marta Burgos" w:date="2022-09-29T12:16:00Z"/>
          <w:rFonts w:ascii="Arial Black" w:eastAsia="Times New Roman" w:hAnsi="Arial Black" w:cs="Arial Black"/>
          <w:b/>
          <w:color w:val="C00000"/>
          <w:sz w:val="32"/>
          <w:szCs w:val="32"/>
        </w:rPr>
      </w:pPr>
    </w:p>
    <w:p w14:paraId="1B006AC6" w14:textId="3917B159" w:rsidR="00924495" w:rsidRDefault="00924495" w:rsidP="0092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ins w:id="3" w:author="Marta Burgos" w:date="2022-09-29T12:16:00Z"/>
          <w:rFonts w:ascii="Arial Black" w:eastAsia="Times New Roman" w:hAnsi="Arial Black" w:cs="Arial Black"/>
          <w:b/>
          <w:color w:val="C00000"/>
          <w:sz w:val="32"/>
          <w:szCs w:val="32"/>
        </w:rPr>
      </w:pPr>
      <w:ins w:id="4" w:author="Marta Burgos" w:date="2022-09-29T12:16:00Z">
        <w:r>
          <w:rPr>
            <w:rFonts w:ascii="Arial Black" w:eastAsia="Times New Roman" w:hAnsi="Arial Black" w:cs="Arial Black"/>
            <w:b/>
            <w:color w:val="C00000"/>
            <w:sz w:val="32"/>
            <w:szCs w:val="32"/>
          </w:rPr>
          <w:t>NOTA DE PRENSA</w:t>
        </w:r>
      </w:ins>
    </w:p>
    <w:p w14:paraId="7A0CF7E1" w14:textId="77777777" w:rsidR="00924495" w:rsidRDefault="00924495" w:rsidP="0092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ins w:id="5" w:author="Marta Burgos" w:date="2022-09-29T12:16:00Z"/>
          <w:rFonts w:ascii="Arial Black" w:eastAsia="Times New Roman" w:hAnsi="Arial Black" w:cs="Arial Black"/>
          <w:b/>
          <w:color w:val="C00000"/>
          <w:sz w:val="32"/>
          <w:szCs w:val="32"/>
        </w:rPr>
      </w:pPr>
    </w:p>
    <w:p w14:paraId="5E8E7DA7" w14:textId="1D158963" w:rsidR="00924495" w:rsidRDefault="00924495" w:rsidP="00924495">
      <w:pPr>
        <w:shd w:val="clear" w:color="auto" w:fill="FFFFFF"/>
        <w:spacing w:after="0" w:line="240" w:lineRule="auto"/>
        <w:rPr>
          <w:ins w:id="6" w:author="Marta Burgos" w:date="2022-09-29T12:19:00Z"/>
          <w:rFonts w:ascii="Arial Black" w:eastAsia="Arial Black" w:hAnsi="Arial Black" w:cs="Arial Black"/>
          <w:b/>
          <w:color w:val="808080"/>
          <w:sz w:val="32"/>
          <w:szCs w:val="32"/>
        </w:rPr>
      </w:pPr>
      <w:ins w:id="7" w:author="Marta Burgos" w:date="2022-09-29T12:17:00Z">
        <w:r>
          <w:rPr>
            <w:rFonts w:ascii="Arial Black" w:eastAsia="Arial Black" w:hAnsi="Arial Black" w:cs="Arial Black"/>
            <w:b/>
            <w:color w:val="808080"/>
            <w:sz w:val="32"/>
            <w:szCs w:val="32"/>
          </w:rPr>
          <w:t xml:space="preserve">Agroturismo </w:t>
        </w:r>
        <w:proofErr w:type="spellStart"/>
        <w:r>
          <w:rPr>
            <w:rFonts w:ascii="Arial Black" w:eastAsia="Arial Black" w:hAnsi="Arial Black" w:cs="Arial Black"/>
            <w:b/>
            <w:color w:val="808080"/>
            <w:sz w:val="32"/>
            <w:szCs w:val="32"/>
          </w:rPr>
          <w:t>Itxaspe</w:t>
        </w:r>
        <w:proofErr w:type="spellEnd"/>
        <w:r>
          <w:rPr>
            <w:rFonts w:ascii="Arial Black" w:eastAsia="Arial Black" w:hAnsi="Arial Black" w:cs="Arial Black"/>
            <w:b/>
            <w:color w:val="808080"/>
            <w:sz w:val="32"/>
            <w:szCs w:val="32"/>
          </w:rPr>
          <w:t xml:space="preserve"> tiene aires renovados gracias a los avances tecnológicos de la compañía</w:t>
        </w:r>
      </w:ins>
    </w:p>
    <w:p w14:paraId="5E4458C7" w14:textId="77777777" w:rsidR="00924495" w:rsidRPr="00226A51" w:rsidRDefault="00924495" w:rsidP="00924495">
      <w:pPr>
        <w:shd w:val="clear" w:color="auto" w:fill="FFFFFF"/>
        <w:spacing w:after="0" w:line="240" w:lineRule="auto"/>
        <w:rPr>
          <w:ins w:id="8" w:author="Marta Burgos" w:date="2022-09-29T12:16:00Z"/>
          <w:rFonts w:ascii="Arial Black" w:eastAsia="Arial Black" w:hAnsi="Arial Black" w:cs="Arial Black"/>
          <w:b/>
          <w:color w:val="808080"/>
          <w:sz w:val="32"/>
          <w:szCs w:val="32"/>
        </w:rPr>
        <w:pPrChange w:id="9" w:author="Marta Burgos" w:date="2022-09-29T12:19:00Z">
          <w:pPr>
            <w:shd w:val="clear" w:color="auto" w:fill="FFFFFF"/>
            <w:spacing w:after="150"/>
            <w:jc w:val="both"/>
          </w:pPr>
        </w:pPrChange>
      </w:pPr>
    </w:p>
    <w:p w14:paraId="1B7766E2" w14:textId="39E5A4A1" w:rsidR="00924495" w:rsidRPr="00224B33" w:rsidRDefault="00924495" w:rsidP="00924495">
      <w:pPr>
        <w:shd w:val="clear" w:color="auto" w:fill="FFFFFF"/>
        <w:spacing w:after="150"/>
        <w:jc w:val="both"/>
        <w:rPr>
          <w:ins w:id="10" w:author="Marta Burgos" w:date="2022-09-29T12:16:00Z"/>
          <w:rFonts w:ascii="Arial Black" w:eastAsia="Arial Black" w:hAnsi="Arial Black" w:cs="Arial Black"/>
          <w:b/>
          <w:color w:val="3B3838"/>
          <w:sz w:val="24"/>
          <w:szCs w:val="24"/>
        </w:rPr>
      </w:pPr>
      <w:ins w:id="11" w:author="Marta Burgos" w:date="2022-09-29T12:19:00Z">
        <w:r>
          <w:rPr>
            <w:rFonts w:ascii="Arial Black" w:eastAsia="Arial Black" w:hAnsi="Arial Black" w:cs="Arial Black"/>
            <w:b/>
            <w:color w:val="3B3838"/>
            <w:sz w:val="24"/>
            <w:szCs w:val="24"/>
          </w:rPr>
          <w:t>La ventilación eficiente y silenciosa de WOLF que se puede disfrutar entre el mar y la montaña</w:t>
        </w:r>
      </w:ins>
    </w:p>
    <w:p w14:paraId="4EB29F34" w14:textId="77777777" w:rsidR="00924495" w:rsidRDefault="00924495" w:rsidP="00924495">
      <w:pPr>
        <w:shd w:val="clear" w:color="auto" w:fill="FFFFFF"/>
        <w:spacing w:after="0" w:line="100" w:lineRule="atLeast"/>
        <w:rPr>
          <w:ins w:id="12" w:author="Marta Burgos" w:date="2022-09-29T12:16:00Z"/>
          <w:rFonts w:ascii="Century Gothic" w:eastAsia="Times New Roman" w:hAnsi="Century Gothic" w:cs="Century Gothic"/>
          <w:color w:val="222222"/>
        </w:rPr>
      </w:pPr>
    </w:p>
    <w:p w14:paraId="35926316" w14:textId="0C4A48E3" w:rsidR="00924495" w:rsidRDefault="00924495" w:rsidP="00924495">
      <w:pPr>
        <w:spacing w:after="0" w:line="100" w:lineRule="atLeast"/>
        <w:rPr>
          <w:ins w:id="13" w:author="Marta Burgos" w:date="2022-09-29T12:16:00Z"/>
          <w:rFonts w:ascii="Arial Black" w:hAnsi="Arial Black" w:cs="Arial Black"/>
          <w:b/>
        </w:rPr>
      </w:pPr>
      <w:ins w:id="14" w:author="Marta Burgos" w:date="2022-09-29T12:16:00Z">
        <w:r>
          <w:rPr>
            <w:rFonts w:ascii="Arial Black" w:hAnsi="Arial Black" w:cs="Arial Black"/>
            <w:b/>
          </w:rPr>
          <w:t xml:space="preserve">Madrid, </w:t>
        </w:r>
      </w:ins>
      <w:ins w:id="15" w:author="Marta Burgos" w:date="2022-09-29T12:19:00Z">
        <w:r>
          <w:rPr>
            <w:rFonts w:ascii="Arial Black" w:hAnsi="Arial Black" w:cs="Arial Black"/>
            <w:b/>
          </w:rPr>
          <w:t>abril</w:t>
        </w:r>
      </w:ins>
      <w:ins w:id="16" w:author="Marta Burgos" w:date="2022-09-29T12:16:00Z">
        <w:r>
          <w:rPr>
            <w:rFonts w:ascii="Arial Black" w:hAnsi="Arial Black" w:cs="Arial Black"/>
            <w:b/>
          </w:rPr>
          <w:t xml:space="preserve"> de 2021</w:t>
        </w:r>
      </w:ins>
    </w:p>
    <w:p w14:paraId="2D63E0B7" w14:textId="20E89E1D" w:rsidR="006B768E" w:rsidRPr="000C5754" w:rsidDel="00924495" w:rsidRDefault="006B768E" w:rsidP="00924495">
      <w:pPr>
        <w:shd w:val="clear" w:color="auto" w:fill="FFFFFF"/>
        <w:spacing w:after="0" w:line="240" w:lineRule="auto"/>
        <w:rPr>
          <w:del w:id="17" w:author="Marta Burgos" w:date="2022-09-29T12:19:00Z"/>
          <w:rFonts w:ascii="Verdana" w:eastAsia="Times New Roman" w:hAnsi="Verdana" w:cs="Arial"/>
          <w:b/>
          <w:bCs/>
          <w:color w:val="222222"/>
          <w:sz w:val="20"/>
          <w:szCs w:val="20"/>
          <w:lang w:eastAsia="es-ES"/>
        </w:rPr>
        <w:pPrChange w:id="18" w:author="Marta Burgos" w:date="2022-09-29T12:19:00Z">
          <w:pPr>
            <w:shd w:val="clear" w:color="auto" w:fill="FFFFFF"/>
            <w:spacing w:after="0" w:line="240" w:lineRule="auto"/>
          </w:pPr>
        </w:pPrChange>
      </w:pPr>
      <w:bookmarkStart w:id="19" w:name="_Hlk115346239"/>
      <w:del w:id="20" w:author="Marta Burgos" w:date="2022-09-29T12:19:00Z">
        <w:r w:rsidRPr="000C5754" w:rsidDel="00924495">
          <w:rPr>
            <w:rFonts w:ascii="Verdana" w:eastAsia="Times New Roman" w:hAnsi="Verdana" w:cs="Arial"/>
            <w:b/>
            <w:bCs/>
            <w:color w:val="222222"/>
            <w:sz w:val="20"/>
            <w:szCs w:val="20"/>
            <w:lang w:eastAsia="es-ES"/>
          </w:rPr>
          <w:delText xml:space="preserve">AGROTURISMO ITXASPE </w:delText>
        </w:r>
        <w:r w:rsidR="000C5754" w:rsidDel="00924495">
          <w:rPr>
            <w:rFonts w:ascii="Verdana" w:eastAsia="Times New Roman" w:hAnsi="Verdana" w:cs="Arial"/>
            <w:b/>
            <w:bCs/>
            <w:color w:val="222222"/>
            <w:sz w:val="20"/>
            <w:szCs w:val="20"/>
            <w:lang w:eastAsia="es-ES"/>
          </w:rPr>
          <w:delText xml:space="preserve">TIENE AIRES RENOVADOS GRACIAS A </w:delText>
        </w:r>
        <w:r w:rsidR="007D3858" w:rsidDel="00924495">
          <w:rPr>
            <w:rFonts w:ascii="Verdana" w:eastAsia="Times New Roman" w:hAnsi="Verdana" w:cs="Arial"/>
            <w:b/>
            <w:bCs/>
            <w:color w:val="222222"/>
            <w:sz w:val="20"/>
            <w:szCs w:val="20"/>
            <w:lang w:eastAsia="es-ES"/>
          </w:rPr>
          <w:delText>LOS AVANCES TECNOLÓGICOS DE LA COMPAÑÍA</w:delText>
        </w:r>
      </w:del>
    </w:p>
    <w:bookmarkEnd w:id="19"/>
    <w:p w14:paraId="6BB08892" w14:textId="4E6061B7" w:rsidR="006B768E" w:rsidRPr="000C5754" w:rsidDel="00924495" w:rsidRDefault="006B768E" w:rsidP="00924495">
      <w:pPr>
        <w:shd w:val="clear" w:color="auto" w:fill="FFFFFF"/>
        <w:spacing w:after="0" w:line="240" w:lineRule="auto"/>
        <w:rPr>
          <w:del w:id="21" w:author="Marta Burgos" w:date="2022-09-29T12:19:00Z"/>
          <w:rFonts w:ascii="Verdana" w:eastAsia="Times New Roman" w:hAnsi="Verdana" w:cs="Arial"/>
          <w:b/>
          <w:bCs/>
          <w:color w:val="222222"/>
          <w:sz w:val="24"/>
          <w:szCs w:val="24"/>
          <w:lang w:eastAsia="es-ES"/>
        </w:rPr>
        <w:pPrChange w:id="22" w:author="Marta Burgos" w:date="2022-09-29T12:19:00Z">
          <w:pPr>
            <w:shd w:val="clear" w:color="auto" w:fill="FFFFFF"/>
            <w:spacing w:after="0" w:line="240" w:lineRule="auto"/>
          </w:pPr>
        </w:pPrChange>
      </w:pPr>
    </w:p>
    <w:p w14:paraId="6E743CCD" w14:textId="049E247F" w:rsidR="006B768E" w:rsidRDefault="00846B45" w:rsidP="0092449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s-ES"/>
        </w:rPr>
      </w:pPr>
      <w:del w:id="23" w:author="Marta Burgos" w:date="2022-09-29T12:19:00Z">
        <w:r w:rsidRPr="005147D8" w:rsidDel="00924495">
          <w:rPr>
            <w:rFonts w:ascii="Verdana" w:eastAsia="Times New Roman" w:hAnsi="Verdana" w:cs="Arial"/>
            <w:b/>
            <w:bCs/>
            <w:color w:val="222222"/>
            <w:sz w:val="24"/>
            <w:szCs w:val="24"/>
            <w:lang w:eastAsia="es-ES"/>
          </w:rPr>
          <w:delText>L</w:delText>
        </w:r>
        <w:r w:rsidR="006B768E" w:rsidRPr="005147D8" w:rsidDel="00924495">
          <w:rPr>
            <w:rFonts w:ascii="Verdana" w:eastAsia="Times New Roman" w:hAnsi="Verdana" w:cs="Arial"/>
            <w:b/>
            <w:bCs/>
            <w:color w:val="222222"/>
            <w:sz w:val="24"/>
            <w:szCs w:val="24"/>
            <w:lang w:eastAsia="es-ES"/>
          </w:rPr>
          <w:delText>A VENTILACIÓN EFICIENTE Y SILENCIOSA DE WOLF QUE SE PUEDE DISFRUTAR ENTRE EL MAR Y LA MONTAÑA</w:delText>
        </w:r>
      </w:del>
    </w:p>
    <w:p w14:paraId="7C4D76BC" w14:textId="77777777" w:rsidR="00351FC2" w:rsidDel="00924495" w:rsidRDefault="00351FC2" w:rsidP="00B20596">
      <w:pPr>
        <w:shd w:val="clear" w:color="auto" w:fill="FFFFFF"/>
        <w:spacing w:after="0" w:line="240" w:lineRule="auto"/>
        <w:rPr>
          <w:del w:id="24" w:author="Marta Burgos" w:date="2022-09-29T12:19:00Z"/>
          <w:rFonts w:ascii="Verdana" w:eastAsia="Times New Roman" w:hAnsi="Verdana" w:cs="Arial"/>
          <w:b/>
          <w:bCs/>
          <w:color w:val="222222"/>
          <w:sz w:val="24"/>
          <w:szCs w:val="24"/>
          <w:lang w:eastAsia="es-ES"/>
        </w:rPr>
      </w:pPr>
    </w:p>
    <w:p w14:paraId="689261FC" w14:textId="77777777" w:rsidR="00846B45" w:rsidRPr="00924495" w:rsidRDefault="00846B45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  <w:rPrChange w:id="25" w:author="Marta Burgos" w:date="2022-09-29T12:19:00Z">
            <w:rPr>
              <w:rFonts w:ascii="Verdana" w:eastAsia="Times New Roman" w:hAnsi="Verdana" w:cs="Arial"/>
              <w:b/>
              <w:bCs/>
              <w:color w:val="222222"/>
              <w:sz w:val="24"/>
              <w:szCs w:val="24"/>
              <w:lang w:eastAsia="es-ES"/>
            </w:rPr>
          </w:rPrChange>
        </w:rPr>
      </w:pPr>
    </w:p>
    <w:p w14:paraId="52C5FF06" w14:textId="7483E262" w:rsidR="00846B45" w:rsidRPr="00924495" w:rsidRDefault="00846B45" w:rsidP="000C5754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rPrChange w:id="26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</w:pPr>
      <w:r w:rsidRPr="00924495">
        <w:rPr>
          <w:rFonts w:ascii="Arial" w:hAnsi="Arial" w:cs="Arial"/>
          <w:shd w:val="clear" w:color="auto" w:fill="FFFFFF"/>
          <w:rPrChange w:id="27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En un </w:t>
      </w:r>
      <w:r w:rsidR="00315394" w:rsidRPr="00924495">
        <w:rPr>
          <w:rFonts w:ascii="Arial" w:hAnsi="Arial" w:cs="Arial"/>
          <w:shd w:val="clear" w:color="auto" w:fill="F7F7F8"/>
          <w:rPrChange w:id="28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>espectacular rincón de la falda del monte Igueldo, que rezuma tranq</w:t>
      </w:r>
      <w:r w:rsidR="003F3D65" w:rsidRPr="00924495">
        <w:rPr>
          <w:rFonts w:ascii="Arial" w:hAnsi="Arial" w:cs="Arial"/>
          <w:shd w:val="clear" w:color="auto" w:fill="F7F7F8"/>
          <w:rPrChange w:id="29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>uilidad</w:t>
      </w:r>
      <w:r w:rsidR="00315394" w:rsidRPr="00924495">
        <w:rPr>
          <w:rFonts w:ascii="Arial" w:hAnsi="Arial" w:cs="Arial"/>
          <w:shd w:val="clear" w:color="auto" w:fill="F7F7F8"/>
          <w:rPrChange w:id="30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 xml:space="preserve">, se encuentra </w:t>
      </w:r>
      <w:r w:rsidR="003F3D65" w:rsidRPr="00924495">
        <w:rPr>
          <w:rFonts w:ascii="Arial" w:hAnsi="Arial" w:cs="Arial"/>
          <w:shd w:val="clear" w:color="auto" w:fill="F7F7F8"/>
          <w:rPrChange w:id="31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>Agroturis</w:t>
      </w:r>
      <w:r w:rsidR="00315394" w:rsidRPr="00924495">
        <w:rPr>
          <w:rFonts w:ascii="Arial" w:hAnsi="Arial" w:cs="Arial"/>
          <w:shd w:val="clear" w:color="auto" w:fill="F7F7F8"/>
          <w:rPrChange w:id="32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 xml:space="preserve">mo </w:t>
      </w:r>
      <w:proofErr w:type="spellStart"/>
      <w:r w:rsidR="00315394" w:rsidRPr="00924495">
        <w:rPr>
          <w:rFonts w:ascii="Arial" w:hAnsi="Arial" w:cs="Arial"/>
          <w:shd w:val="clear" w:color="auto" w:fill="F7F7F8"/>
          <w:rPrChange w:id="33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>Itxaspe</w:t>
      </w:r>
      <w:proofErr w:type="spellEnd"/>
      <w:r w:rsidR="00315394" w:rsidRPr="00924495">
        <w:rPr>
          <w:rFonts w:ascii="Arial" w:hAnsi="Arial" w:cs="Arial"/>
          <w:shd w:val="clear" w:color="auto" w:fill="F7F7F8"/>
          <w:rPrChange w:id="34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>, un complejo vacacional construido j</w:t>
      </w:r>
      <w:r w:rsidR="003F3D65" w:rsidRPr="00924495">
        <w:rPr>
          <w:rFonts w:ascii="Arial" w:hAnsi="Arial" w:cs="Arial"/>
          <w:shd w:val="clear" w:color="auto" w:fill="F7F7F8"/>
          <w:rPrChange w:id="35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>unto a</w:t>
      </w:r>
      <w:r w:rsidR="007D3858" w:rsidRPr="00924495">
        <w:rPr>
          <w:rFonts w:ascii="Arial" w:hAnsi="Arial" w:cs="Arial"/>
          <w:shd w:val="clear" w:color="auto" w:fill="F7F7F8"/>
          <w:rPrChange w:id="36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 xml:space="preserve"> un</w:t>
      </w:r>
      <w:r w:rsidR="003F3D65" w:rsidRPr="00924495">
        <w:rPr>
          <w:rFonts w:ascii="Arial" w:hAnsi="Arial" w:cs="Arial"/>
          <w:shd w:val="clear" w:color="auto" w:fill="F7F7F8"/>
          <w:rPrChange w:id="37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 xml:space="preserve"> viejo caserío familiar, con vistas al mar Cantábrico y </w:t>
      </w:r>
      <w:r w:rsidR="007D3858" w:rsidRPr="00924495">
        <w:rPr>
          <w:rFonts w:ascii="Arial" w:hAnsi="Arial" w:cs="Arial"/>
          <w:shd w:val="clear" w:color="auto" w:fill="F7F7F8"/>
          <w:rPrChange w:id="38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 xml:space="preserve">a </w:t>
      </w:r>
      <w:r w:rsidR="003F3D65" w:rsidRPr="00924495">
        <w:rPr>
          <w:rFonts w:ascii="Arial" w:hAnsi="Arial" w:cs="Arial"/>
          <w:shd w:val="clear" w:color="auto" w:fill="F7F7F8"/>
          <w:rPrChange w:id="39" w:author="Marta Burgos" w:date="2022-09-29T12:19:00Z">
            <w:rPr>
              <w:rFonts w:ascii="Verdana" w:hAnsi="Verdana" w:cstheme="minorHAnsi"/>
              <w:shd w:val="clear" w:color="auto" w:fill="F7F7F8"/>
            </w:rPr>
          </w:rPrChange>
        </w:rPr>
        <w:t>la montaña</w:t>
      </w:r>
      <w:r w:rsidRPr="00924495">
        <w:rPr>
          <w:rFonts w:ascii="Arial" w:hAnsi="Arial" w:cs="Arial"/>
          <w:shd w:val="clear" w:color="auto" w:fill="FFFFFF"/>
          <w:rPrChange w:id="40" w:author="Marta Burgos" w:date="2022-09-29T12:19:00Z">
            <w:rPr>
              <w:rFonts w:ascii="Verdana" w:hAnsi="Verdana" w:cstheme="minorHAnsi"/>
              <w:shd w:val="clear" w:color="auto" w:fill="FFFFFF"/>
            </w:rPr>
          </w:rPrChange>
        </w:rPr>
        <w:t>,</w:t>
      </w:r>
      <w:r w:rsidRPr="00924495">
        <w:rPr>
          <w:rFonts w:ascii="Arial" w:hAnsi="Arial" w:cs="Arial"/>
          <w:shd w:val="clear" w:color="auto" w:fill="FFFFFF"/>
          <w:rPrChange w:id="41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 a tan solo 3 kilómetros de la localidad guipuzcoana de Orio y 15 de San Sebastián.</w:t>
      </w:r>
      <w:r w:rsidR="007D3858" w:rsidRPr="00924495">
        <w:rPr>
          <w:rFonts w:ascii="Arial" w:hAnsi="Arial" w:cs="Arial"/>
          <w:shd w:val="clear" w:color="auto" w:fill="FFFFFF"/>
          <w:rPrChange w:id="42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 Sus ocupantes pueden disfrutar tanto del aire limpio y puro de la montaña, como el del interior de todo el complejo.</w:t>
      </w:r>
    </w:p>
    <w:p w14:paraId="10D57A66" w14:textId="77777777" w:rsidR="00846B45" w:rsidRPr="00924495" w:rsidRDefault="00846B45" w:rsidP="000C5754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rPrChange w:id="43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</w:pPr>
    </w:p>
    <w:p w14:paraId="68C56023" w14:textId="31D27D5A" w:rsidR="006B768E" w:rsidRPr="00924495" w:rsidRDefault="007D3858" w:rsidP="000C5754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rPrChange w:id="44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</w:pPr>
      <w:r w:rsidRPr="00924495">
        <w:rPr>
          <w:rFonts w:ascii="Arial" w:hAnsi="Arial" w:cs="Arial"/>
          <w:shd w:val="clear" w:color="auto" w:fill="FFFFFF"/>
          <w:rPrChange w:id="45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>I</w:t>
      </w:r>
      <w:r w:rsidR="003F3D65" w:rsidRPr="00924495">
        <w:rPr>
          <w:rFonts w:ascii="Arial" w:hAnsi="Arial" w:cs="Arial"/>
          <w:shd w:val="clear" w:color="auto" w:fill="FFFFFF"/>
          <w:rPrChange w:id="46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>ntegrado por seis habitaciones y dos apartamentos</w:t>
      </w:r>
      <w:r w:rsidRPr="00924495">
        <w:rPr>
          <w:rFonts w:ascii="Arial" w:hAnsi="Arial" w:cs="Arial"/>
          <w:shd w:val="clear" w:color="auto" w:fill="FFFFFF"/>
          <w:rPrChange w:id="47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, Agroturismo </w:t>
      </w:r>
      <w:proofErr w:type="spellStart"/>
      <w:r w:rsidRPr="00924495">
        <w:rPr>
          <w:rFonts w:ascii="Arial" w:hAnsi="Arial" w:cs="Arial"/>
          <w:shd w:val="clear" w:color="auto" w:fill="FFFFFF"/>
          <w:rPrChange w:id="48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>Itxaspe</w:t>
      </w:r>
      <w:proofErr w:type="spellEnd"/>
      <w:r w:rsidRPr="00924495">
        <w:rPr>
          <w:rFonts w:ascii="Arial" w:hAnsi="Arial" w:cs="Arial"/>
          <w:shd w:val="clear" w:color="auto" w:fill="FFFFFF"/>
          <w:rPrChange w:id="49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 </w:t>
      </w:r>
      <w:r w:rsidR="00846B45" w:rsidRPr="00924495">
        <w:rPr>
          <w:rFonts w:ascii="Arial" w:hAnsi="Arial" w:cs="Arial"/>
          <w:shd w:val="clear" w:color="auto" w:fill="FFFFFF"/>
          <w:rPrChange w:id="50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>ha confiado</w:t>
      </w:r>
      <w:r w:rsidR="003F3D65" w:rsidRPr="00924495">
        <w:rPr>
          <w:rFonts w:ascii="Arial" w:hAnsi="Arial" w:cs="Arial"/>
          <w:shd w:val="clear" w:color="auto" w:fill="FFFFFF"/>
          <w:rPrChange w:id="51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 este aire limpio y de calidad </w:t>
      </w:r>
      <w:r w:rsidR="00846B45" w:rsidRPr="00924495">
        <w:rPr>
          <w:rFonts w:ascii="Arial" w:hAnsi="Arial" w:cs="Arial"/>
          <w:shd w:val="clear" w:color="auto" w:fill="FFFFFF"/>
          <w:rPrChange w:id="52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a </w:t>
      </w:r>
      <w:r w:rsidR="009944FB" w:rsidRPr="00924495">
        <w:rPr>
          <w:rFonts w:ascii="Arial" w:hAnsi="Arial" w:cs="Arial"/>
          <w:rPrChange w:id="53" w:author="Marta Burgos" w:date="2022-09-29T12:19:00Z">
            <w:rPr/>
          </w:rPrChange>
        </w:rPr>
        <w:fldChar w:fldCharType="begin"/>
      </w:r>
      <w:r w:rsidR="009944FB" w:rsidRPr="00924495">
        <w:rPr>
          <w:rFonts w:ascii="Arial" w:hAnsi="Arial" w:cs="Arial"/>
          <w:rPrChange w:id="54" w:author="Marta Burgos" w:date="2022-09-29T12:19:00Z">
            <w:rPr/>
          </w:rPrChange>
        </w:rPr>
        <w:instrText xml:space="preserve"> HYPERLINK "https://spain.wolf.eu/" </w:instrText>
      </w:r>
      <w:r w:rsidR="009944FB" w:rsidRPr="00924495">
        <w:rPr>
          <w:rFonts w:ascii="Arial" w:hAnsi="Arial" w:cs="Arial"/>
          <w:rPrChange w:id="55" w:author="Marta Burgos" w:date="2022-09-29T12:19:00Z">
            <w:rPr/>
          </w:rPrChange>
        </w:rPr>
        <w:fldChar w:fldCharType="separate"/>
      </w:r>
      <w:r w:rsidR="00846B45" w:rsidRPr="00924495">
        <w:rPr>
          <w:rStyle w:val="Hipervnculo"/>
          <w:rFonts w:ascii="Arial" w:hAnsi="Arial" w:cs="Arial"/>
          <w:shd w:val="clear" w:color="auto" w:fill="FFFFFF"/>
          <w:rPrChange w:id="56" w:author="Marta Burgos" w:date="2022-09-29T12:19:00Z">
            <w:rPr>
              <w:rStyle w:val="Hipervnculo"/>
              <w:rFonts w:ascii="Verdana" w:hAnsi="Verdana" w:cs="Calibri"/>
              <w:shd w:val="clear" w:color="auto" w:fill="FFFFFF"/>
            </w:rPr>
          </w:rPrChange>
        </w:rPr>
        <w:t>WOLF Iberia</w:t>
      </w:r>
      <w:r w:rsidR="009944FB" w:rsidRPr="00924495">
        <w:rPr>
          <w:rStyle w:val="Hipervnculo"/>
          <w:rFonts w:ascii="Arial" w:hAnsi="Arial" w:cs="Arial"/>
          <w:shd w:val="clear" w:color="auto" w:fill="FFFFFF"/>
          <w:rPrChange w:id="57" w:author="Marta Burgos" w:date="2022-09-29T12:19:00Z">
            <w:rPr>
              <w:rStyle w:val="Hipervnculo"/>
              <w:rFonts w:ascii="Verdana" w:hAnsi="Verdana" w:cs="Calibri"/>
              <w:shd w:val="clear" w:color="auto" w:fill="FFFFFF"/>
            </w:rPr>
          </w:rPrChange>
        </w:rPr>
        <w:fldChar w:fldCharType="end"/>
      </w:r>
      <w:r w:rsidR="003F3D65" w:rsidRPr="00924495">
        <w:rPr>
          <w:rFonts w:ascii="Arial" w:hAnsi="Arial" w:cs="Arial"/>
          <w:shd w:val="clear" w:color="auto" w:fill="FFFFFF"/>
          <w:rPrChange w:id="58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, gracias a la ventilación mecánica de sus zonas comunes y privadas. </w:t>
      </w:r>
      <w:r w:rsidR="00846B45" w:rsidRPr="00924495">
        <w:rPr>
          <w:rFonts w:ascii="Arial" w:hAnsi="Arial" w:cs="Arial"/>
          <w:shd w:val="clear" w:color="auto" w:fill="FFFFFF"/>
          <w:rPrChange w:id="59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Concretamente, la propiedad ha elegido el equipo </w:t>
      </w:r>
      <w:r w:rsidR="006B768E" w:rsidRPr="00924495">
        <w:rPr>
          <w:rFonts w:ascii="Arial" w:hAnsi="Arial" w:cs="Arial"/>
          <w:shd w:val="clear" w:color="auto" w:fill="FFFFFF"/>
          <w:rPrChange w:id="60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de ventilación </w:t>
      </w:r>
      <w:r w:rsidR="00E20063" w:rsidRPr="00924495">
        <w:rPr>
          <w:rFonts w:ascii="Arial" w:hAnsi="Arial" w:cs="Arial"/>
          <w:shd w:val="clear" w:color="auto" w:fill="FFFFFF"/>
          <w:rPrChange w:id="61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centralizada </w:t>
      </w:r>
      <w:r w:rsidR="009944FB" w:rsidRPr="00924495">
        <w:rPr>
          <w:rFonts w:ascii="Arial" w:hAnsi="Arial" w:cs="Arial"/>
          <w:rPrChange w:id="62" w:author="Marta Burgos" w:date="2022-09-29T12:19:00Z">
            <w:rPr/>
          </w:rPrChange>
        </w:rPr>
        <w:fldChar w:fldCharType="begin"/>
      </w:r>
      <w:r w:rsidR="009944FB" w:rsidRPr="00924495">
        <w:rPr>
          <w:rFonts w:ascii="Arial" w:hAnsi="Arial" w:cs="Arial"/>
          <w:rPrChange w:id="63" w:author="Marta Burgos" w:date="2022-09-29T12:19:00Z">
            <w:rPr/>
          </w:rPrChange>
        </w:rPr>
        <w:instrText xml:space="preserve"> HYPERLINK "https://spain</w:instrText>
      </w:r>
      <w:r w:rsidR="009944FB" w:rsidRPr="00924495">
        <w:rPr>
          <w:rFonts w:ascii="Arial" w:hAnsi="Arial" w:cs="Arial"/>
          <w:rPrChange w:id="64" w:author="Marta Burgos" w:date="2022-09-29T12:19:00Z">
            <w:rPr/>
          </w:rPrChange>
        </w:rPr>
        <w:instrText xml:space="preserve">.wolf.eu/portalparaprofesionales/sistemas-wolf/ventilaciondomestica/ventilacion-domestica-comfort-cwl-t-excellent-300/" </w:instrText>
      </w:r>
      <w:r w:rsidR="009944FB" w:rsidRPr="00924495">
        <w:rPr>
          <w:rFonts w:ascii="Arial" w:hAnsi="Arial" w:cs="Arial"/>
          <w:rPrChange w:id="65" w:author="Marta Burgos" w:date="2022-09-29T12:19:00Z">
            <w:rPr/>
          </w:rPrChange>
        </w:rPr>
        <w:fldChar w:fldCharType="separate"/>
      </w:r>
      <w:r w:rsidR="00846B45" w:rsidRPr="00924495">
        <w:rPr>
          <w:rStyle w:val="Hipervnculo"/>
          <w:rFonts w:ascii="Arial" w:hAnsi="Arial" w:cs="Arial"/>
          <w:shd w:val="clear" w:color="auto" w:fill="FFFFFF"/>
          <w:rPrChange w:id="66" w:author="Marta Burgos" w:date="2022-09-29T12:19:00Z">
            <w:rPr>
              <w:rStyle w:val="Hipervnculo"/>
              <w:rFonts w:ascii="Verdana" w:hAnsi="Verdana" w:cs="Calibri"/>
              <w:shd w:val="clear" w:color="auto" w:fill="FFFFFF"/>
            </w:rPr>
          </w:rPrChange>
        </w:rPr>
        <w:t>CWL-2</w:t>
      </w:r>
      <w:r w:rsidR="00315394" w:rsidRPr="00924495">
        <w:rPr>
          <w:rStyle w:val="Hipervnculo"/>
          <w:rFonts w:ascii="Arial" w:hAnsi="Arial" w:cs="Arial"/>
          <w:shd w:val="clear" w:color="auto" w:fill="FFFFFF"/>
          <w:rPrChange w:id="67" w:author="Marta Burgos" w:date="2022-09-29T12:19:00Z">
            <w:rPr>
              <w:rStyle w:val="Hipervnculo"/>
              <w:rFonts w:ascii="Verdana" w:hAnsi="Verdana" w:cs="Calibri"/>
              <w:shd w:val="clear" w:color="auto" w:fill="FFFFFF"/>
            </w:rPr>
          </w:rPrChange>
        </w:rPr>
        <w:t>-</w:t>
      </w:r>
      <w:r w:rsidR="00846B45" w:rsidRPr="00924495">
        <w:rPr>
          <w:rStyle w:val="Hipervnculo"/>
          <w:rFonts w:ascii="Arial" w:hAnsi="Arial" w:cs="Arial"/>
          <w:shd w:val="clear" w:color="auto" w:fill="FFFFFF"/>
          <w:rPrChange w:id="68" w:author="Marta Burgos" w:date="2022-09-29T12:19:00Z">
            <w:rPr>
              <w:rStyle w:val="Hipervnculo"/>
              <w:rFonts w:ascii="Verdana" w:hAnsi="Verdana" w:cs="Calibri"/>
              <w:shd w:val="clear" w:color="auto" w:fill="FFFFFF"/>
            </w:rPr>
          </w:rPrChange>
        </w:rPr>
        <w:t>400</w:t>
      </w:r>
      <w:r w:rsidR="009944FB" w:rsidRPr="00924495">
        <w:rPr>
          <w:rStyle w:val="Hipervnculo"/>
          <w:rFonts w:ascii="Arial" w:hAnsi="Arial" w:cs="Arial"/>
          <w:shd w:val="clear" w:color="auto" w:fill="FFFFFF"/>
          <w:rPrChange w:id="69" w:author="Marta Burgos" w:date="2022-09-29T12:19:00Z">
            <w:rPr>
              <w:rStyle w:val="Hipervnculo"/>
              <w:rFonts w:ascii="Verdana" w:hAnsi="Verdana" w:cs="Calibri"/>
              <w:shd w:val="clear" w:color="auto" w:fill="FFFFFF"/>
            </w:rPr>
          </w:rPrChange>
        </w:rPr>
        <w:fldChar w:fldCharType="end"/>
      </w:r>
      <w:r w:rsidR="00846B45" w:rsidRPr="00924495">
        <w:rPr>
          <w:rFonts w:ascii="Arial" w:hAnsi="Arial" w:cs="Arial"/>
          <w:shd w:val="clear" w:color="auto" w:fill="FFFFFF"/>
          <w:rPrChange w:id="70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 para la renov</w:t>
      </w:r>
      <w:r w:rsidR="006B768E" w:rsidRPr="00924495">
        <w:rPr>
          <w:rFonts w:ascii="Arial" w:hAnsi="Arial" w:cs="Arial"/>
          <w:shd w:val="clear" w:color="auto" w:fill="FFFFFF"/>
          <w:rPrChange w:id="71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>ación del aire de sus</w:t>
      </w:r>
      <w:r w:rsidR="00E20063" w:rsidRPr="00924495">
        <w:rPr>
          <w:rFonts w:ascii="Arial" w:hAnsi="Arial" w:cs="Arial"/>
          <w:shd w:val="clear" w:color="auto" w:fill="FFFFFF"/>
          <w:rPrChange w:id="72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 zonas comunes, </w:t>
      </w:r>
      <w:r w:rsidR="006B768E" w:rsidRPr="00924495">
        <w:rPr>
          <w:rFonts w:ascii="Arial" w:hAnsi="Arial" w:cs="Arial"/>
          <w:shd w:val="clear" w:color="auto" w:fill="FFFFFF"/>
          <w:rPrChange w:id="73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seis habitaciones </w:t>
      </w:r>
      <w:r w:rsidR="00E20063" w:rsidRPr="00924495">
        <w:rPr>
          <w:rFonts w:ascii="Arial" w:hAnsi="Arial" w:cs="Arial"/>
          <w:shd w:val="clear" w:color="auto" w:fill="FFFFFF"/>
          <w:rPrChange w:id="74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y dos apartamentos </w:t>
      </w:r>
      <w:r w:rsidR="00846B45" w:rsidRPr="00924495">
        <w:rPr>
          <w:rFonts w:ascii="Arial" w:hAnsi="Arial" w:cs="Arial"/>
          <w:shd w:val="clear" w:color="auto" w:fill="FFFFFF"/>
          <w:rPrChange w:id="75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 xml:space="preserve">sin perder </w:t>
      </w:r>
      <w:r w:rsidR="00E20063" w:rsidRPr="00924495">
        <w:rPr>
          <w:rFonts w:ascii="Arial" w:hAnsi="Arial" w:cs="Arial"/>
          <w:shd w:val="clear" w:color="auto" w:fill="FFFFFF"/>
          <w:rPrChange w:id="76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  <w:t>un ápice de energía en todo su proceso.</w:t>
      </w:r>
    </w:p>
    <w:p w14:paraId="77060AAF" w14:textId="77777777" w:rsidR="006B768E" w:rsidRPr="00924495" w:rsidRDefault="006B768E" w:rsidP="000C5754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rPrChange w:id="77" w:author="Marta Burgos" w:date="2022-09-29T12:19:00Z">
            <w:rPr>
              <w:rFonts w:ascii="Verdana" w:hAnsi="Verdana" w:cs="Calibri"/>
              <w:shd w:val="clear" w:color="auto" w:fill="FFFFFF"/>
            </w:rPr>
          </w:rPrChange>
        </w:rPr>
      </w:pPr>
    </w:p>
    <w:p w14:paraId="3DD4D1F6" w14:textId="29D458FC" w:rsidR="00315394" w:rsidRPr="00924495" w:rsidRDefault="006B768E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7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7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Gracias a sus altas prestaciones, este equipo permite </w:t>
      </w:r>
      <w:r w:rsidR="005147D8" w:rsidRPr="00924495">
        <w:rPr>
          <w:rFonts w:ascii="Arial" w:eastAsia="Times New Roman" w:hAnsi="Arial" w:cs="Arial"/>
          <w:iCs/>
          <w:lang w:eastAsia="es-ES"/>
          <w:rPrChange w:id="8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ventilar </w:t>
      </w:r>
      <w:r w:rsidRPr="00924495">
        <w:rPr>
          <w:rFonts w:ascii="Arial" w:eastAsia="Times New Roman" w:hAnsi="Arial" w:cs="Arial"/>
          <w:iCs/>
          <w:lang w:eastAsia="es-ES"/>
          <w:rPrChange w:id="8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sus interiores sin necesidad de tener abiertas las ventanas, aportando una mayor seguridad</w:t>
      </w:r>
      <w:r w:rsidR="000B2622" w:rsidRPr="00924495">
        <w:rPr>
          <w:rFonts w:ascii="Arial" w:eastAsia="Times New Roman" w:hAnsi="Arial" w:cs="Arial"/>
          <w:iCs/>
          <w:lang w:eastAsia="es-ES"/>
          <w:rPrChange w:id="8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al recinto, </w:t>
      </w:r>
      <w:r w:rsidR="00E20063" w:rsidRPr="00924495">
        <w:rPr>
          <w:rFonts w:ascii="Arial" w:eastAsia="Times New Roman" w:hAnsi="Arial" w:cs="Arial"/>
          <w:iCs/>
          <w:lang w:eastAsia="es-ES"/>
          <w:rPrChange w:id="8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eliminand</w:t>
      </w:r>
      <w:r w:rsidR="000B2622" w:rsidRPr="00924495">
        <w:rPr>
          <w:rFonts w:ascii="Arial" w:eastAsia="Times New Roman" w:hAnsi="Arial" w:cs="Arial"/>
          <w:iCs/>
          <w:lang w:eastAsia="es-ES"/>
          <w:rPrChange w:id="8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o los contaminante</w:t>
      </w:r>
      <w:r w:rsidR="005147D8" w:rsidRPr="00924495">
        <w:rPr>
          <w:rFonts w:ascii="Arial" w:eastAsia="Times New Roman" w:hAnsi="Arial" w:cs="Arial"/>
          <w:iCs/>
          <w:lang w:eastAsia="es-ES"/>
          <w:rPrChange w:id="8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s </w:t>
      </w:r>
      <w:r w:rsidR="000B2622" w:rsidRPr="00924495">
        <w:rPr>
          <w:rFonts w:ascii="Arial" w:eastAsia="Times New Roman" w:hAnsi="Arial" w:cs="Arial"/>
          <w:iCs/>
          <w:lang w:eastAsia="es-ES"/>
          <w:rPrChange w:id="8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y las humedades.</w:t>
      </w:r>
    </w:p>
    <w:p w14:paraId="2887A3E9" w14:textId="77777777" w:rsidR="00351FC2" w:rsidRPr="00924495" w:rsidRDefault="00351FC2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8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76A7D771" w14:textId="77777777" w:rsidR="00351FC2" w:rsidRPr="00924495" w:rsidRDefault="00351FC2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  <w:rPrChange w:id="88" w:author="Marta Burgos" w:date="2022-09-29T12:19:00Z">
            <w:rPr>
              <w:rFonts w:ascii="Verdana" w:eastAsia="Times New Roman" w:hAnsi="Verdana" w:cs="Calibri"/>
              <w:b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b/>
          <w:iCs/>
          <w:lang w:eastAsia="es-ES"/>
          <w:rPrChange w:id="89" w:author="Marta Burgos" w:date="2022-09-29T12:19:00Z">
            <w:rPr>
              <w:rFonts w:ascii="Verdana" w:eastAsia="Times New Roman" w:hAnsi="Verdana" w:cs="Calibri"/>
              <w:b/>
              <w:iCs/>
              <w:lang w:eastAsia="es-ES"/>
            </w:rPr>
          </w:rPrChange>
        </w:rPr>
        <w:t>Estudio técnico previo</w:t>
      </w:r>
    </w:p>
    <w:p w14:paraId="2000F3ED" w14:textId="77777777" w:rsidR="000B2622" w:rsidRPr="00924495" w:rsidRDefault="000B2622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9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5F9A97E6" w14:textId="2C37765A" w:rsidR="00315394" w:rsidRPr="00924495" w:rsidRDefault="00315394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9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9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Las unidades compactas, extremadamente silenciosas y</w:t>
      </w:r>
      <w:r w:rsidR="000B2622" w:rsidRPr="00924495">
        <w:rPr>
          <w:rFonts w:ascii="Arial" w:eastAsia="Times New Roman" w:hAnsi="Arial" w:cs="Arial"/>
          <w:iCs/>
          <w:lang w:eastAsia="es-ES"/>
          <w:rPrChange w:id="9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altamente eficientes, como son las instalada</w:t>
      </w:r>
      <w:r w:rsidR="00037E78" w:rsidRPr="00924495">
        <w:rPr>
          <w:rFonts w:ascii="Arial" w:eastAsia="Times New Roman" w:hAnsi="Arial" w:cs="Arial"/>
          <w:iCs/>
          <w:lang w:eastAsia="es-ES"/>
          <w:rPrChange w:id="9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s</w:t>
      </w:r>
      <w:r w:rsidR="002117DC" w:rsidRPr="00924495">
        <w:rPr>
          <w:rFonts w:ascii="Arial" w:eastAsia="Times New Roman" w:hAnsi="Arial" w:cs="Arial"/>
          <w:iCs/>
          <w:lang w:eastAsia="es-ES"/>
          <w:rPrChange w:id="9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</w:t>
      </w:r>
      <w:r w:rsidR="000B2622" w:rsidRPr="00924495">
        <w:rPr>
          <w:rFonts w:ascii="Arial" w:eastAsia="Times New Roman" w:hAnsi="Arial" w:cs="Arial"/>
          <w:iCs/>
          <w:lang w:eastAsia="es-ES"/>
          <w:rPrChange w:id="9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de </w:t>
      </w:r>
      <w:r w:rsidRPr="00924495">
        <w:rPr>
          <w:rFonts w:ascii="Arial" w:eastAsia="Times New Roman" w:hAnsi="Arial" w:cs="Arial"/>
          <w:iCs/>
          <w:lang w:eastAsia="es-ES"/>
          <w:rPrChange w:id="9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la gama </w:t>
      </w:r>
      <w:proofErr w:type="spellStart"/>
      <w:r w:rsidRPr="00924495">
        <w:rPr>
          <w:rFonts w:ascii="Arial" w:eastAsia="Times New Roman" w:hAnsi="Arial" w:cs="Arial"/>
          <w:iCs/>
          <w:lang w:eastAsia="es-ES"/>
          <w:rPrChange w:id="9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ConfortLine</w:t>
      </w:r>
      <w:proofErr w:type="spellEnd"/>
      <w:r w:rsidRPr="00924495">
        <w:rPr>
          <w:rFonts w:ascii="Arial" w:eastAsia="Times New Roman" w:hAnsi="Arial" w:cs="Arial"/>
          <w:iCs/>
          <w:lang w:eastAsia="es-ES"/>
          <w:rPrChange w:id="9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CWL-2-400</w:t>
      </w:r>
      <w:r w:rsidR="00351FC2" w:rsidRPr="00924495">
        <w:rPr>
          <w:rFonts w:ascii="Arial" w:eastAsia="Times New Roman" w:hAnsi="Arial" w:cs="Arial"/>
          <w:iCs/>
          <w:lang w:eastAsia="es-ES"/>
          <w:rPrChange w:id="10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,</w:t>
      </w:r>
      <w:r w:rsidRPr="00924495">
        <w:rPr>
          <w:rFonts w:ascii="Arial" w:eastAsia="Times New Roman" w:hAnsi="Arial" w:cs="Arial"/>
          <w:iCs/>
          <w:lang w:eastAsia="es-ES"/>
          <w:rPrChange w:id="10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han convencido a la propiedad por</w:t>
      </w:r>
      <w:r w:rsidR="000B2622" w:rsidRPr="00924495">
        <w:rPr>
          <w:rFonts w:ascii="Arial" w:eastAsia="Times New Roman" w:hAnsi="Arial" w:cs="Arial"/>
          <w:iCs/>
          <w:lang w:eastAsia="es-ES"/>
          <w:rPrChange w:id="10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muchas de sus virtudes, entre la</w:t>
      </w:r>
      <w:r w:rsidRPr="00924495">
        <w:rPr>
          <w:rFonts w:ascii="Arial" w:eastAsia="Times New Roman" w:hAnsi="Arial" w:cs="Arial"/>
          <w:iCs/>
          <w:lang w:eastAsia="es-ES"/>
          <w:rPrChange w:id="10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s que se encuentran su capacidad para analizar los contaminantes del aire que entran en los apartamentos</w:t>
      </w:r>
      <w:r w:rsidR="000B2622" w:rsidRPr="00924495">
        <w:rPr>
          <w:rFonts w:ascii="Arial" w:eastAsia="Times New Roman" w:hAnsi="Arial" w:cs="Arial"/>
          <w:iCs/>
          <w:lang w:eastAsia="es-ES"/>
          <w:rPrChange w:id="10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y habitaciones</w:t>
      </w:r>
      <w:r w:rsidRPr="00924495">
        <w:rPr>
          <w:rFonts w:ascii="Arial" w:eastAsia="Times New Roman" w:hAnsi="Arial" w:cs="Arial"/>
          <w:iCs/>
          <w:lang w:eastAsia="es-ES"/>
          <w:rPrChange w:id="10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, aspirarlos en función de su concentración, expulsar el aire viciado al exterior y recuperar el calor en el proceso.</w:t>
      </w:r>
    </w:p>
    <w:p w14:paraId="48C2335D" w14:textId="77777777" w:rsidR="00315394" w:rsidRPr="00924495" w:rsidRDefault="00315394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0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5D394456" w14:textId="45F439FD" w:rsidR="00351FC2" w:rsidRPr="00924495" w:rsidRDefault="00315394" w:rsidP="00351FC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rPrChange w:id="107" w:author="Marta Burgos" w:date="2022-09-29T12:19:00Z">
            <w:rPr>
              <w:rFonts w:ascii="Verdana" w:eastAsia="Calibri" w:hAnsi="Verdana" w:cs="Arial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10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“La ventilación </w:t>
      </w:r>
      <w:r w:rsidR="002117DC" w:rsidRPr="00924495">
        <w:rPr>
          <w:rFonts w:ascii="Arial" w:eastAsia="Times New Roman" w:hAnsi="Arial" w:cs="Arial"/>
          <w:iCs/>
          <w:lang w:eastAsia="es-ES"/>
          <w:rPrChange w:id="10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mecánica controlada </w:t>
      </w:r>
      <w:r w:rsidRPr="00924495">
        <w:rPr>
          <w:rFonts w:ascii="Arial" w:eastAsia="Times New Roman" w:hAnsi="Arial" w:cs="Arial"/>
          <w:iCs/>
          <w:lang w:eastAsia="es-ES"/>
          <w:rPrChange w:id="11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CWL-2-400 instalada en este complejo se caracteri</w:t>
      </w:r>
      <w:r w:rsidR="003F3D65" w:rsidRPr="00924495">
        <w:rPr>
          <w:rFonts w:ascii="Arial" w:eastAsia="Times New Roman" w:hAnsi="Arial" w:cs="Arial"/>
          <w:iCs/>
          <w:lang w:eastAsia="es-ES"/>
          <w:rPrChange w:id="11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za por filtrar el aire exterior, </w:t>
      </w:r>
      <w:r w:rsidRPr="00924495">
        <w:rPr>
          <w:rFonts w:ascii="Arial" w:eastAsia="Times New Roman" w:hAnsi="Arial" w:cs="Arial"/>
          <w:iCs/>
          <w:lang w:eastAsia="es-ES"/>
          <w:rPrChange w:id="11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que una vez </w:t>
      </w:r>
      <w:r w:rsidR="003F3D65" w:rsidRPr="00924495">
        <w:rPr>
          <w:rFonts w:ascii="Arial" w:eastAsia="Times New Roman" w:hAnsi="Arial" w:cs="Arial"/>
          <w:iCs/>
          <w:lang w:eastAsia="es-ES"/>
          <w:rPrChange w:id="11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limpio se</w:t>
      </w:r>
      <w:r w:rsidRPr="00924495">
        <w:rPr>
          <w:rFonts w:ascii="Arial" w:eastAsia="Times New Roman" w:hAnsi="Arial" w:cs="Arial"/>
          <w:iCs/>
          <w:lang w:eastAsia="es-ES"/>
          <w:rPrChange w:id="11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precalienta con la energía recuperada, distribuyéndolo </w:t>
      </w:r>
      <w:r w:rsidR="003F3D65" w:rsidRPr="00924495">
        <w:rPr>
          <w:rFonts w:ascii="Arial" w:eastAsia="Times New Roman" w:hAnsi="Arial" w:cs="Arial"/>
          <w:iCs/>
          <w:lang w:eastAsia="es-ES"/>
          <w:rPrChange w:id="11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uniformemente </w:t>
      </w:r>
      <w:r w:rsidRPr="00924495">
        <w:rPr>
          <w:rFonts w:ascii="Arial" w:eastAsia="Times New Roman" w:hAnsi="Arial" w:cs="Arial"/>
          <w:iCs/>
          <w:lang w:eastAsia="es-ES"/>
          <w:rPrChange w:id="11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por las zonas comunes –</w:t>
      </w:r>
      <w:r w:rsidR="003F3D65" w:rsidRPr="00924495">
        <w:rPr>
          <w:rFonts w:ascii="Arial" w:eastAsia="Times New Roman" w:hAnsi="Arial" w:cs="Arial"/>
          <w:iCs/>
          <w:lang w:eastAsia="es-ES"/>
          <w:rPrChange w:id="11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sala de estar</w:t>
      </w:r>
      <w:r w:rsidRPr="00924495">
        <w:rPr>
          <w:rFonts w:ascii="Arial" w:eastAsia="Times New Roman" w:hAnsi="Arial" w:cs="Arial"/>
          <w:iCs/>
          <w:lang w:eastAsia="es-ES"/>
          <w:rPrChange w:id="11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-, </w:t>
      </w:r>
      <w:r w:rsidR="003F3D65" w:rsidRPr="00924495">
        <w:rPr>
          <w:rFonts w:ascii="Arial" w:eastAsia="Times New Roman" w:hAnsi="Arial" w:cs="Arial"/>
          <w:iCs/>
          <w:lang w:eastAsia="es-ES"/>
          <w:rPrChange w:id="11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las </w:t>
      </w:r>
      <w:r w:rsidRPr="00924495">
        <w:rPr>
          <w:rFonts w:ascii="Arial" w:eastAsia="Times New Roman" w:hAnsi="Arial" w:cs="Arial"/>
          <w:iCs/>
          <w:lang w:eastAsia="es-ES"/>
          <w:rPrChange w:id="12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habitaciones y </w:t>
      </w:r>
      <w:r w:rsidR="003F3D65" w:rsidRPr="00924495">
        <w:rPr>
          <w:rFonts w:ascii="Arial" w:eastAsia="Times New Roman" w:hAnsi="Arial" w:cs="Arial"/>
          <w:iCs/>
          <w:lang w:eastAsia="es-ES"/>
          <w:rPrChange w:id="12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los </w:t>
      </w:r>
      <w:r w:rsidRPr="00924495">
        <w:rPr>
          <w:rFonts w:ascii="Arial" w:eastAsia="Times New Roman" w:hAnsi="Arial" w:cs="Arial"/>
          <w:iCs/>
          <w:lang w:eastAsia="es-ES"/>
          <w:rPrChange w:id="12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apartamentos</w:t>
      </w:r>
      <w:r w:rsidR="003F3D65" w:rsidRPr="00924495">
        <w:rPr>
          <w:rFonts w:ascii="Arial" w:eastAsia="Times New Roman" w:hAnsi="Arial" w:cs="Arial"/>
          <w:iCs/>
          <w:lang w:eastAsia="es-ES"/>
          <w:rPrChange w:id="12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, posibilitando a los clientes disfrutar de aires renovados, </w:t>
      </w:r>
      <w:r w:rsidR="000B2622" w:rsidRPr="00924495">
        <w:rPr>
          <w:rFonts w:ascii="Arial" w:eastAsia="Times New Roman" w:hAnsi="Arial" w:cs="Arial"/>
          <w:iCs/>
          <w:lang w:eastAsia="es-ES"/>
          <w:rPrChange w:id="12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frescos y saludables, </w:t>
      </w:r>
      <w:r w:rsidR="003F3D65" w:rsidRPr="00924495">
        <w:rPr>
          <w:rFonts w:ascii="Arial" w:eastAsia="Times New Roman" w:hAnsi="Arial" w:cs="Arial"/>
          <w:iCs/>
          <w:lang w:eastAsia="es-ES"/>
          <w:rPrChange w:id="12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libres de contaminantes y polvo</w:t>
      </w:r>
      <w:r w:rsidR="00351FC2" w:rsidRPr="00924495">
        <w:rPr>
          <w:rFonts w:ascii="Arial" w:eastAsia="Times New Roman" w:hAnsi="Arial" w:cs="Arial"/>
          <w:iCs/>
          <w:lang w:eastAsia="es-ES"/>
          <w:rPrChange w:id="12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. Todo ello con una eficiencia del 99%</w:t>
      </w:r>
      <w:r w:rsidR="003F3D65" w:rsidRPr="00924495">
        <w:rPr>
          <w:rFonts w:ascii="Arial" w:eastAsia="Times New Roman" w:hAnsi="Arial" w:cs="Arial"/>
          <w:iCs/>
          <w:lang w:eastAsia="es-ES"/>
          <w:rPrChange w:id="12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”</w:t>
      </w:r>
      <w:r w:rsidR="00A5095C" w:rsidRPr="00924495">
        <w:rPr>
          <w:rFonts w:ascii="Arial" w:eastAsia="Times New Roman" w:hAnsi="Arial" w:cs="Arial"/>
          <w:iCs/>
          <w:lang w:eastAsia="es-ES"/>
          <w:rPrChange w:id="12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, explica</w:t>
      </w:r>
      <w:r w:rsidR="003F3D65" w:rsidRPr="00924495">
        <w:rPr>
          <w:rFonts w:ascii="Arial" w:eastAsia="Times New Roman" w:hAnsi="Arial" w:cs="Arial"/>
          <w:iCs/>
          <w:lang w:eastAsia="es-ES"/>
          <w:rPrChange w:id="12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</w:t>
      </w:r>
      <w:r w:rsidR="00351FC2" w:rsidRPr="00924495">
        <w:rPr>
          <w:rFonts w:ascii="Arial" w:eastAsia="Calibri" w:hAnsi="Arial" w:cs="Arial"/>
          <w:rPrChange w:id="130" w:author="Marta Burgos" w:date="2022-09-29T12:19:00Z">
            <w:rPr>
              <w:rFonts w:ascii="Verdana" w:eastAsia="Calibri" w:hAnsi="Verdana" w:cs="Arial"/>
            </w:rPr>
          </w:rPrChange>
        </w:rPr>
        <w:t xml:space="preserve">Ricardo Marques, responsable de Marketing de WOLF. </w:t>
      </w:r>
    </w:p>
    <w:p w14:paraId="78FF7101" w14:textId="77777777" w:rsidR="00315394" w:rsidRPr="00924495" w:rsidRDefault="00315394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3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7A9F246D" w14:textId="77777777" w:rsidR="003F3D65" w:rsidRPr="00924495" w:rsidRDefault="000B2622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3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13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lastRenderedPageBreak/>
        <w:t>Pese a la</w:t>
      </w:r>
      <w:r w:rsidR="00A5095C" w:rsidRPr="00924495">
        <w:rPr>
          <w:rFonts w:ascii="Arial" w:eastAsia="Times New Roman" w:hAnsi="Arial" w:cs="Arial"/>
          <w:iCs/>
          <w:lang w:eastAsia="es-ES"/>
          <w:rPrChange w:id="13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privilegiada ubicación</w:t>
      </w:r>
      <w:r w:rsidRPr="00924495">
        <w:rPr>
          <w:rFonts w:ascii="Arial" w:eastAsia="Times New Roman" w:hAnsi="Arial" w:cs="Arial"/>
          <w:iCs/>
          <w:lang w:eastAsia="es-ES"/>
          <w:rPrChange w:id="13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del alojamiento</w:t>
      </w:r>
      <w:r w:rsidR="00A5095C" w:rsidRPr="00924495">
        <w:rPr>
          <w:rFonts w:ascii="Arial" w:eastAsia="Times New Roman" w:hAnsi="Arial" w:cs="Arial"/>
          <w:iCs/>
          <w:lang w:eastAsia="es-ES"/>
          <w:rPrChange w:id="13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, a solo 80 metros de altura sobre el nivel del mar, este equipo, de mantenimiento sencillo, destaca por aportar un alto confort</w:t>
      </w:r>
      <w:r w:rsidRPr="00924495">
        <w:rPr>
          <w:rFonts w:ascii="Arial" w:eastAsia="Times New Roman" w:hAnsi="Arial" w:cs="Arial"/>
          <w:iCs/>
          <w:lang w:eastAsia="es-ES"/>
          <w:rPrChange w:id="13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a sus ocupantes,</w:t>
      </w:r>
      <w:r w:rsidR="00A5095C" w:rsidRPr="00924495">
        <w:rPr>
          <w:rFonts w:ascii="Arial" w:eastAsia="Times New Roman" w:hAnsi="Arial" w:cs="Arial"/>
          <w:iCs/>
          <w:lang w:eastAsia="es-ES"/>
          <w:rPrChange w:id="13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incluso a bajas temperaturas exteriores, sin corrientes de aire. Para ello, posee un intercambiador de flujo cruzado de última generación, extraíble </w:t>
      </w:r>
      <w:r w:rsidRPr="00924495">
        <w:rPr>
          <w:rFonts w:ascii="Arial" w:eastAsia="Times New Roman" w:hAnsi="Arial" w:cs="Arial"/>
          <w:iCs/>
          <w:lang w:eastAsia="es-ES"/>
          <w:rPrChange w:id="13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para facilitar su </w:t>
      </w:r>
      <w:r w:rsidR="00A5095C" w:rsidRPr="00924495">
        <w:rPr>
          <w:rFonts w:ascii="Arial" w:eastAsia="Times New Roman" w:hAnsi="Arial" w:cs="Arial"/>
          <w:iCs/>
          <w:lang w:eastAsia="es-ES"/>
          <w:rPrChange w:id="14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limpieza</w:t>
      </w:r>
      <w:r w:rsidRPr="00924495">
        <w:rPr>
          <w:rFonts w:ascii="Arial" w:eastAsia="Times New Roman" w:hAnsi="Arial" w:cs="Arial"/>
          <w:iCs/>
          <w:lang w:eastAsia="es-ES"/>
          <w:rPrChange w:id="14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, </w:t>
      </w:r>
      <w:r w:rsidR="00A5095C" w:rsidRPr="00924495">
        <w:rPr>
          <w:rFonts w:ascii="Arial" w:eastAsia="Times New Roman" w:hAnsi="Arial" w:cs="Arial"/>
          <w:iCs/>
          <w:lang w:eastAsia="es-ES"/>
          <w:rPrChange w:id="14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que garantiza una recuperación de calor aún más eficaz.</w:t>
      </w:r>
    </w:p>
    <w:p w14:paraId="46456D8C" w14:textId="77777777" w:rsidR="00A5095C" w:rsidRPr="00924495" w:rsidRDefault="00A5095C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4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708868C0" w14:textId="77777777" w:rsidR="00A5095C" w:rsidRPr="00924495" w:rsidRDefault="00A5095C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4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14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El departamento técnico de WOLF realizó un completo estudio de caudales para conocer cuántas renovaciones de aire por hora eran necesarias para mantener limpios los interiores, además de analizar y presentar distintas configuraciones de materiales para seleccionar los más adecuados. La propuesta de planificación de las bocas de impulsión y extracción del aire sobre plano complementó esta rigurosa labor técnica.</w:t>
      </w:r>
    </w:p>
    <w:p w14:paraId="3C27863C" w14:textId="77777777" w:rsidR="00351FC2" w:rsidRPr="00924495" w:rsidRDefault="00351FC2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4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535588A2" w14:textId="77777777" w:rsidR="00351FC2" w:rsidRPr="00924495" w:rsidRDefault="00351FC2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  <w:rPrChange w:id="147" w:author="Marta Burgos" w:date="2022-09-29T12:19:00Z">
            <w:rPr>
              <w:rFonts w:ascii="Verdana" w:eastAsia="Times New Roman" w:hAnsi="Verdana" w:cs="Calibri"/>
              <w:b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b/>
          <w:iCs/>
          <w:lang w:eastAsia="es-ES"/>
          <w:rPrChange w:id="148" w:author="Marta Burgos" w:date="2022-09-29T12:19:00Z">
            <w:rPr>
              <w:rFonts w:ascii="Verdana" w:eastAsia="Times New Roman" w:hAnsi="Verdana" w:cs="Calibri"/>
              <w:b/>
              <w:iCs/>
              <w:lang w:eastAsia="es-ES"/>
            </w:rPr>
          </w:rPrChange>
        </w:rPr>
        <w:t>Estructura en formato estrella</w:t>
      </w:r>
    </w:p>
    <w:p w14:paraId="13678AB7" w14:textId="77777777" w:rsidR="00A5095C" w:rsidRPr="00924495" w:rsidRDefault="00A5095C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4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06415C7C" w14:textId="56EFBE84" w:rsidR="00FF26B9" w:rsidRPr="00924495" w:rsidRDefault="00EF4B46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5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15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El uso de </w:t>
      </w:r>
      <w:r w:rsidR="00351FC2" w:rsidRPr="00924495">
        <w:rPr>
          <w:rFonts w:ascii="Arial" w:eastAsia="Times New Roman" w:hAnsi="Arial" w:cs="Arial"/>
          <w:iCs/>
          <w:lang w:eastAsia="es-ES"/>
          <w:rPrChange w:id="15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la </w:t>
      </w:r>
      <w:r w:rsidR="00A5095C" w:rsidRPr="00924495">
        <w:rPr>
          <w:rFonts w:ascii="Arial" w:eastAsia="Times New Roman" w:hAnsi="Arial" w:cs="Arial"/>
          <w:iCs/>
          <w:lang w:eastAsia="es-ES"/>
          <w:rPrChange w:id="15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estructura del CWL-2-400</w:t>
      </w:r>
      <w:r w:rsidRPr="00924495">
        <w:rPr>
          <w:rFonts w:ascii="Arial" w:eastAsia="Times New Roman" w:hAnsi="Arial" w:cs="Arial"/>
          <w:iCs/>
          <w:lang w:eastAsia="es-ES"/>
          <w:rPrChange w:id="15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, en disposición estrella, capaz de reducir ruidos y facilitar la distribución del aire por todas las estanc</w:t>
      </w:r>
      <w:r w:rsidR="000B2622" w:rsidRPr="00924495">
        <w:rPr>
          <w:rFonts w:ascii="Arial" w:eastAsia="Times New Roman" w:hAnsi="Arial" w:cs="Arial"/>
          <w:iCs/>
          <w:lang w:eastAsia="es-ES"/>
          <w:rPrChange w:id="15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ias del complejo vacacional, es posible</w:t>
      </w:r>
      <w:r w:rsidRPr="00924495">
        <w:rPr>
          <w:rFonts w:ascii="Arial" w:eastAsia="Times New Roman" w:hAnsi="Arial" w:cs="Arial"/>
          <w:iCs/>
          <w:lang w:eastAsia="es-ES"/>
          <w:rPrChange w:id="15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gracias a sus conductos ISO. </w:t>
      </w:r>
      <w:r w:rsidR="007D3858" w:rsidRPr="00924495">
        <w:rPr>
          <w:rFonts w:ascii="Arial" w:eastAsia="Times New Roman" w:hAnsi="Arial" w:cs="Arial"/>
          <w:iCs/>
          <w:lang w:eastAsia="es-ES"/>
          <w:rPrChange w:id="15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É</w:t>
      </w:r>
      <w:r w:rsidRPr="00924495">
        <w:rPr>
          <w:rFonts w:ascii="Arial" w:eastAsia="Times New Roman" w:hAnsi="Arial" w:cs="Arial"/>
          <w:iCs/>
          <w:lang w:eastAsia="es-ES"/>
          <w:rPrChange w:id="15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stos sustituyen a las tuberías tradicionales de plegado, por una tubería completamente aislada, de espuma EPE estanca al vapor, </w:t>
      </w:r>
      <w:r w:rsidR="000B2622" w:rsidRPr="00924495">
        <w:rPr>
          <w:rFonts w:ascii="Arial" w:eastAsia="Times New Roman" w:hAnsi="Arial" w:cs="Arial"/>
          <w:iCs/>
          <w:lang w:eastAsia="es-ES"/>
          <w:rPrChange w:id="15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que </w:t>
      </w:r>
      <w:r w:rsidRPr="00924495">
        <w:rPr>
          <w:rFonts w:ascii="Arial" w:eastAsia="Times New Roman" w:hAnsi="Arial" w:cs="Arial"/>
          <w:iCs/>
          <w:lang w:eastAsia="es-ES"/>
          <w:rPrChange w:id="16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reducen el coste del sistema. </w:t>
      </w:r>
    </w:p>
    <w:p w14:paraId="1485B7E6" w14:textId="77777777" w:rsidR="00FF26B9" w:rsidRPr="00924495" w:rsidRDefault="00FF26B9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6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68ECA488" w14:textId="7AED008E" w:rsidR="00A5095C" w:rsidRPr="00924495" w:rsidRDefault="00EF4B46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6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16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“La precisión milimétrica del ajuste de los conductos, junto a los pasos de tejados aislados, aporta al complejo extraordinarias ventajas: desde una instalación rápida, reduciendo un 70% los tiempos y el trabajo</w:t>
      </w:r>
      <w:r w:rsidR="00096BF0" w:rsidRPr="00924495">
        <w:rPr>
          <w:rFonts w:ascii="Arial" w:eastAsia="Times New Roman" w:hAnsi="Arial" w:cs="Arial"/>
          <w:iCs/>
          <w:lang w:eastAsia="es-ES"/>
          <w:rPrChange w:id="16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,</w:t>
      </w:r>
      <w:r w:rsidRPr="00924495">
        <w:rPr>
          <w:rFonts w:ascii="Arial" w:eastAsia="Times New Roman" w:hAnsi="Arial" w:cs="Arial"/>
          <w:iCs/>
          <w:lang w:eastAsia="es-ES"/>
          <w:rPrChange w:id="16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en comparación con las tuberías enrolladas, lo que </w:t>
      </w:r>
      <w:r w:rsidR="00FF26B9" w:rsidRPr="00924495">
        <w:rPr>
          <w:rFonts w:ascii="Arial" w:eastAsia="Times New Roman" w:hAnsi="Arial" w:cs="Arial"/>
          <w:iCs/>
          <w:lang w:eastAsia="es-ES"/>
          <w:rPrChange w:id="16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significa no tener que detener </w:t>
      </w:r>
      <w:r w:rsidR="005147D8" w:rsidRPr="00924495">
        <w:rPr>
          <w:rFonts w:ascii="Arial" w:eastAsia="Times New Roman" w:hAnsi="Arial" w:cs="Arial"/>
          <w:iCs/>
          <w:lang w:eastAsia="es-ES"/>
          <w:rPrChange w:id="16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la actividad empresarial y poder seguir reservando el alojamiento, </w:t>
      </w:r>
      <w:r w:rsidR="00FF26B9" w:rsidRPr="00924495">
        <w:rPr>
          <w:rFonts w:ascii="Arial" w:eastAsia="Times New Roman" w:hAnsi="Arial" w:cs="Arial"/>
          <w:iCs/>
          <w:lang w:eastAsia="es-ES"/>
          <w:rPrChange w:id="16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, hasta su alto poder </w:t>
      </w:r>
      <w:proofErr w:type="spellStart"/>
      <w:r w:rsidR="00FF26B9" w:rsidRPr="00924495">
        <w:rPr>
          <w:rFonts w:ascii="Arial" w:eastAsia="Times New Roman" w:hAnsi="Arial" w:cs="Arial"/>
          <w:iCs/>
          <w:lang w:eastAsia="es-ES"/>
          <w:rPrChange w:id="16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insonorizante</w:t>
      </w:r>
      <w:proofErr w:type="spellEnd"/>
      <w:r w:rsidR="00FF26B9" w:rsidRPr="00924495">
        <w:rPr>
          <w:rFonts w:ascii="Arial" w:eastAsia="Times New Roman" w:hAnsi="Arial" w:cs="Arial"/>
          <w:iCs/>
          <w:lang w:eastAsia="es-ES"/>
          <w:rPrChange w:id="17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, </w:t>
      </w:r>
      <w:r w:rsidR="000B2622" w:rsidRPr="00924495">
        <w:rPr>
          <w:rFonts w:ascii="Arial" w:eastAsia="Times New Roman" w:hAnsi="Arial" w:cs="Arial"/>
          <w:iCs/>
          <w:lang w:eastAsia="es-ES"/>
          <w:rPrChange w:id="17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la </w:t>
      </w:r>
      <w:r w:rsidR="00FF26B9" w:rsidRPr="00924495">
        <w:rPr>
          <w:rFonts w:ascii="Arial" w:eastAsia="Times New Roman" w:hAnsi="Arial" w:cs="Arial"/>
          <w:iCs/>
          <w:lang w:eastAsia="es-ES"/>
          <w:rPrChange w:id="17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hermeticidad de la tubería y </w:t>
      </w:r>
      <w:r w:rsidR="000B2622" w:rsidRPr="00924495">
        <w:rPr>
          <w:rFonts w:ascii="Arial" w:eastAsia="Times New Roman" w:hAnsi="Arial" w:cs="Arial"/>
          <w:iCs/>
          <w:lang w:eastAsia="es-ES"/>
          <w:rPrChange w:id="17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el </w:t>
      </w:r>
      <w:r w:rsidR="00FF26B9" w:rsidRPr="00924495">
        <w:rPr>
          <w:rFonts w:ascii="Arial" w:eastAsia="Times New Roman" w:hAnsi="Arial" w:cs="Arial"/>
          <w:iCs/>
          <w:lang w:eastAsia="es-ES"/>
          <w:rPrChange w:id="17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aislamiento duradero que evita que se forme agua de condensación”, apunta </w:t>
      </w:r>
      <w:r w:rsidR="002117DC" w:rsidRPr="00924495">
        <w:rPr>
          <w:rFonts w:ascii="Arial" w:eastAsia="Times New Roman" w:hAnsi="Arial" w:cs="Arial"/>
          <w:iCs/>
          <w:lang w:eastAsia="es-ES"/>
          <w:rPrChange w:id="17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Jon Andoni, Delegado Comercial</w:t>
      </w:r>
      <w:r w:rsidR="00037E78" w:rsidRPr="00924495">
        <w:rPr>
          <w:rFonts w:ascii="Arial" w:eastAsia="Times New Roman" w:hAnsi="Arial" w:cs="Arial"/>
          <w:iCs/>
          <w:lang w:eastAsia="es-ES"/>
          <w:rPrChange w:id="17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WOLF</w:t>
      </w:r>
      <w:r w:rsidR="002117DC" w:rsidRPr="00924495">
        <w:rPr>
          <w:rFonts w:ascii="Arial" w:eastAsia="Times New Roman" w:hAnsi="Arial" w:cs="Arial"/>
          <w:iCs/>
          <w:lang w:eastAsia="es-ES"/>
          <w:rPrChange w:id="17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.</w:t>
      </w:r>
    </w:p>
    <w:p w14:paraId="5970D52A" w14:textId="77777777" w:rsidR="00FF26B9" w:rsidRPr="00924495" w:rsidRDefault="00FF26B9" w:rsidP="006B768E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s-ES"/>
          <w:rPrChange w:id="178" w:author="Marta Burgos" w:date="2022-09-29T12:19:00Z">
            <w:rPr>
              <w:rFonts w:ascii="Calibri" w:eastAsia="Times New Roman" w:hAnsi="Calibri" w:cs="Calibri"/>
              <w:iCs/>
              <w:sz w:val="24"/>
              <w:szCs w:val="24"/>
              <w:lang w:eastAsia="es-ES"/>
            </w:rPr>
          </w:rPrChange>
        </w:rPr>
      </w:pPr>
    </w:p>
    <w:p w14:paraId="58AE8B57" w14:textId="77777777" w:rsidR="00FF26B9" w:rsidRPr="00924495" w:rsidRDefault="000C5754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7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18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La unidad compacta</w:t>
      </w:r>
      <w:r w:rsidRPr="00924495">
        <w:rPr>
          <w:rFonts w:ascii="Arial" w:eastAsia="Times New Roman" w:hAnsi="Arial" w:cs="Arial"/>
          <w:iCs/>
          <w:sz w:val="24"/>
          <w:szCs w:val="24"/>
          <w:lang w:eastAsia="es-ES"/>
          <w:rPrChange w:id="181" w:author="Marta Burgos" w:date="2022-09-29T12:19:00Z">
            <w:rPr>
              <w:rFonts w:ascii="Calibri" w:eastAsia="Times New Roman" w:hAnsi="Calibri" w:cs="Calibri"/>
              <w:iCs/>
              <w:sz w:val="24"/>
              <w:szCs w:val="24"/>
              <w:lang w:eastAsia="es-ES"/>
            </w:rPr>
          </w:rPrChange>
        </w:rPr>
        <w:t xml:space="preserve"> </w:t>
      </w:r>
      <w:r w:rsidRPr="00924495">
        <w:rPr>
          <w:rFonts w:ascii="Arial" w:eastAsia="Times New Roman" w:hAnsi="Arial" w:cs="Arial"/>
          <w:iCs/>
          <w:lang w:eastAsia="es-ES"/>
          <w:rPrChange w:id="18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CWL-2-400 también posee una regulación con protección antihielo integrada, así como ventiladores modulantes </w:t>
      </w:r>
      <w:r w:rsidR="00E20063" w:rsidRPr="00924495">
        <w:rPr>
          <w:rFonts w:ascii="Arial" w:eastAsia="Times New Roman" w:hAnsi="Arial" w:cs="Arial"/>
          <w:iCs/>
          <w:lang w:eastAsia="es-ES"/>
          <w:rPrChange w:id="18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que permiten un caudal constante y ventiladores EC d</w:t>
      </w:r>
      <w:r w:rsidRPr="00924495">
        <w:rPr>
          <w:rFonts w:ascii="Arial" w:eastAsia="Times New Roman" w:hAnsi="Arial" w:cs="Arial"/>
          <w:iCs/>
          <w:lang w:eastAsia="es-ES"/>
          <w:rPrChange w:id="18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e corriente c</w:t>
      </w:r>
      <w:r w:rsidR="00E20063" w:rsidRPr="00924495">
        <w:rPr>
          <w:rFonts w:ascii="Arial" w:eastAsia="Times New Roman" w:hAnsi="Arial" w:cs="Arial"/>
          <w:iCs/>
          <w:lang w:eastAsia="es-ES"/>
          <w:rPrChange w:id="18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ontinua de muy bajo consumo capaces de reducir turbulencias y ruido, incluso a máximas revoluciones.</w:t>
      </w:r>
    </w:p>
    <w:p w14:paraId="3B2475B4" w14:textId="77777777" w:rsidR="000C5754" w:rsidRPr="00924495" w:rsidRDefault="000C5754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8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00C43FDA" w14:textId="77777777" w:rsidR="000C5754" w:rsidRPr="00924495" w:rsidRDefault="000C5754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8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18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El manejo de estos equipos por parte de la propiedad mediante mando integrado </w:t>
      </w:r>
      <w:r w:rsidR="00E20063" w:rsidRPr="00924495">
        <w:rPr>
          <w:rFonts w:ascii="Arial" w:eastAsia="Times New Roman" w:hAnsi="Arial" w:cs="Arial"/>
          <w:iCs/>
          <w:lang w:eastAsia="es-ES"/>
          <w:rPrChange w:id="18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o contacto por voz con Alexa </w:t>
      </w:r>
      <w:r w:rsidRPr="00924495">
        <w:rPr>
          <w:rFonts w:ascii="Arial" w:eastAsia="Times New Roman" w:hAnsi="Arial" w:cs="Arial"/>
          <w:iCs/>
          <w:lang w:eastAsia="es-ES"/>
          <w:rPrChange w:id="19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y el control por APP a través de la plataforma Wolf Smart Set</w:t>
      </w:r>
      <w:r w:rsidR="00E20063" w:rsidRPr="00924495">
        <w:rPr>
          <w:rFonts w:ascii="Arial" w:eastAsia="Times New Roman" w:hAnsi="Arial" w:cs="Arial"/>
          <w:iCs/>
          <w:lang w:eastAsia="es-ES"/>
          <w:rPrChange w:id="19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, hacen que su puesta en marcha sea intuitiva y sencilla. </w:t>
      </w:r>
    </w:p>
    <w:p w14:paraId="03D25049" w14:textId="77777777" w:rsidR="00E20063" w:rsidRPr="00924495" w:rsidRDefault="00E20063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9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365EBBF1" w14:textId="68AD35FF" w:rsidR="00E20063" w:rsidRPr="00924495" w:rsidRDefault="00E20063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19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19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Con resistencia modulante de </w:t>
      </w:r>
      <w:proofErr w:type="spellStart"/>
      <w:r w:rsidRPr="00924495">
        <w:rPr>
          <w:rFonts w:ascii="Arial" w:eastAsia="Times New Roman" w:hAnsi="Arial" w:cs="Arial"/>
          <w:iCs/>
          <w:lang w:eastAsia="es-ES"/>
          <w:rPrChange w:id="19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postcalentamiento</w:t>
      </w:r>
      <w:proofErr w:type="spellEnd"/>
      <w:r w:rsidRPr="00924495">
        <w:rPr>
          <w:rFonts w:ascii="Arial" w:eastAsia="Times New Roman" w:hAnsi="Arial" w:cs="Arial"/>
          <w:iCs/>
          <w:lang w:eastAsia="es-ES"/>
          <w:rPrChange w:id="19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(hasta 1000W) y bypass de serie “free </w:t>
      </w:r>
      <w:proofErr w:type="spellStart"/>
      <w:r w:rsidRPr="00924495">
        <w:rPr>
          <w:rFonts w:ascii="Arial" w:eastAsia="Times New Roman" w:hAnsi="Arial" w:cs="Arial"/>
          <w:iCs/>
          <w:lang w:eastAsia="es-ES"/>
          <w:rPrChange w:id="19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cooling</w:t>
      </w:r>
      <w:proofErr w:type="spellEnd"/>
      <w:r w:rsidRPr="00924495">
        <w:rPr>
          <w:rFonts w:ascii="Arial" w:eastAsia="Times New Roman" w:hAnsi="Arial" w:cs="Arial"/>
          <w:iCs/>
          <w:lang w:eastAsia="es-ES"/>
          <w:rPrChange w:id="19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” integrados, el CWL-2-400 posee los certificados</w:t>
      </w:r>
      <w:r w:rsidR="000B2622" w:rsidRPr="00924495">
        <w:rPr>
          <w:rFonts w:ascii="Arial" w:eastAsia="Times New Roman" w:hAnsi="Arial" w:cs="Arial"/>
          <w:iCs/>
          <w:lang w:eastAsia="es-ES"/>
          <w:rPrChange w:id="19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 alemanes </w:t>
      </w:r>
      <w:proofErr w:type="spellStart"/>
      <w:r w:rsidR="000B2622" w:rsidRPr="00924495">
        <w:rPr>
          <w:rFonts w:ascii="Arial" w:eastAsia="Times New Roman" w:hAnsi="Arial" w:cs="Arial"/>
          <w:iCs/>
          <w:lang w:eastAsia="es-ES"/>
          <w:rPrChange w:id="200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Passivhaus</w:t>
      </w:r>
      <w:proofErr w:type="spellEnd"/>
      <w:r w:rsidRPr="00924495">
        <w:rPr>
          <w:rFonts w:ascii="Arial" w:eastAsia="Times New Roman" w:hAnsi="Arial" w:cs="Arial"/>
          <w:iCs/>
          <w:lang w:eastAsia="es-ES"/>
          <w:rPrChange w:id="20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, considerado el </w:t>
      </w:r>
      <w:r w:rsidR="000B2622" w:rsidRPr="00924495">
        <w:rPr>
          <w:rFonts w:ascii="Arial" w:eastAsia="Times New Roman" w:hAnsi="Arial" w:cs="Arial"/>
          <w:iCs/>
          <w:lang w:eastAsia="es-ES"/>
          <w:rPrChange w:id="202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más eficaz para conseguir edificios de consumo de energía casi nulo, </w:t>
      </w:r>
      <w:r w:rsidRPr="00924495">
        <w:rPr>
          <w:rFonts w:ascii="Arial" w:eastAsia="Times New Roman" w:hAnsi="Arial" w:cs="Arial"/>
          <w:iCs/>
          <w:lang w:eastAsia="es-ES"/>
          <w:rPrChange w:id="203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y </w:t>
      </w:r>
      <w:r w:rsidR="000B2622" w:rsidRPr="00924495">
        <w:rPr>
          <w:rFonts w:ascii="Arial" w:eastAsia="Times New Roman" w:hAnsi="Arial" w:cs="Arial"/>
          <w:iCs/>
          <w:lang w:eastAsia="es-ES"/>
          <w:rPrChange w:id="204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el </w:t>
      </w:r>
      <w:proofErr w:type="spellStart"/>
      <w:r w:rsidR="000B2622" w:rsidRPr="00924495">
        <w:rPr>
          <w:rFonts w:ascii="Arial" w:eastAsia="Times New Roman" w:hAnsi="Arial" w:cs="Arial"/>
          <w:iCs/>
          <w:lang w:eastAsia="es-ES"/>
          <w:rPrChange w:id="205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DIBt</w:t>
      </w:r>
      <w:proofErr w:type="spellEnd"/>
      <w:r w:rsidR="000B2622" w:rsidRPr="00924495">
        <w:rPr>
          <w:rFonts w:ascii="Arial" w:eastAsia="Times New Roman" w:hAnsi="Arial" w:cs="Arial"/>
          <w:iCs/>
          <w:lang w:eastAsia="es-ES"/>
          <w:rPrChange w:id="206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, que concede el Instituto de Tecnología de Construcción Alem</w:t>
      </w:r>
      <w:r w:rsidR="00096BF0" w:rsidRPr="00924495">
        <w:rPr>
          <w:rFonts w:ascii="Arial" w:eastAsia="Times New Roman" w:hAnsi="Arial" w:cs="Arial"/>
          <w:iCs/>
          <w:lang w:eastAsia="es-ES"/>
          <w:rPrChange w:id="207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án</w:t>
      </w:r>
      <w:r w:rsidR="000B2622" w:rsidRPr="00924495">
        <w:rPr>
          <w:rFonts w:ascii="Arial" w:eastAsia="Times New Roman" w:hAnsi="Arial" w:cs="Arial"/>
          <w:iCs/>
          <w:lang w:eastAsia="es-ES"/>
          <w:rPrChange w:id="20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>.</w:t>
      </w:r>
    </w:p>
    <w:p w14:paraId="6B5CCD18" w14:textId="77777777" w:rsidR="00351FC2" w:rsidRPr="00924495" w:rsidRDefault="00351FC2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lang w:eastAsia="es-ES"/>
          <w:rPrChange w:id="209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</w:pPr>
    </w:p>
    <w:p w14:paraId="623509AD" w14:textId="77777777" w:rsidR="00351FC2" w:rsidRPr="00924495" w:rsidRDefault="00351FC2" w:rsidP="000C5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  <w:rPrChange w:id="210" w:author="Marta Burgos" w:date="2022-09-29T12:19:00Z">
            <w:rPr>
              <w:rFonts w:ascii="Verdana" w:eastAsia="Times New Roman" w:hAnsi="Verdana" w:cs="Calibri"/>
              <w:iCs/>
              <w:sz w:val="24"/>
              <w:szCs w:val="24"/>
              <w:lang w:eastAsia="es-ES"/>
            </w:rPr>
          </w:rPrChange>
        </w:rPr>
      </w:pPr>
      <w:r w:rsidRPr="00924495">
        <w:rPr>
          <w:rFonts w:ascii="Arial" w:eastAsia="Times New Roman" w:hAnsi="Arial" w:cs="Arial"/>
          <w:iCs/>
          <w:lang w:eastAsia="es-ES"/>
          <w:rPrChange w:id="211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El CWL-2-400 es solo una de las soluciones de su amplia gama de </w:t>
      </w:r>
      <w:r w:rsidR="009944FB" w:rsidRPr="00924495">
        <w:rPr>
          <w:rFonts w:ascii="Arial" w:hAnsi="Arial" w:cs="Arial"/>
          <w:rPrChange w:id="212" w:author="Marta Burgos" w:date="2022-09-29T12:19:00Z">
            <w:rPr/>
          </w:rPrChange>
        </w:rPr>
        <w:fldChar w:fldCharType="begin"/>
      </w:r>
      <w:r w:rsidR="009944FB" w:rsidRPr="00924495">
        <w:rPr>
          <w:rFonts w:ascii="Arial" w:hAnsi="Arial" w:cs="Arial"/>
          <w:rPrChange w:id="213" w:author="Marta Burgos" w:date="2022-09-29T12:19:00Z">
            <w:rPr/>
          </w:rPrChange>
        </w:rPr>
        <w:instrText xml:space="preserve"> HYPERLINK "https://www.calidaddelairewolf.com/" </w:instrText>
      </w:r>
      <w:r w:rsidR="009944FB" w:rsidRPr="00924495">
        <w:rPr>
          <w:rFonts w:ascii="Arial" w:hAnsi="Arial" w:cs="Arial"/>
          <w:rPrChange w:id="214" w:author="Marta Burgos" w:date="2022-09-29T12:19:00Z">
            <w:rPr/>
          </w:rPrChange>
        </w:rPr>
        <w:fldChar w:fldCharType="separate"/>
      </w:r>
      <w:r w:rsidRPr="00924495">
        <w:rPr>
          <w:rFonts w:ascii="Arial" w:eastAsia="Calibri" w:hAnsi="Arial" w:cs="Arial"/>
          <w:color w:val="0563C1"/>
          <w:u w:val="single"/>
          <w:rPrChange w:id="215" w:author="Marta Burgos" w:date="2022-09-29T12:19:00Z">
            <w:rPr>
              <w:rFonts w:ascii="Verdana" w:eastAsia="Calibri" w:hAnsi="Verdana" w:cs="Arial"/>
              <w:color w:val="0563C1"/>
              <w:u w:val="single"/>
            </w:rPr>
          </w:rPrChange>
        </w:rPr>
        <w:t>ventilación “a la carta”</w:t>
      </w:r>
      <w:r w:rsidR="009944FB" w:rsidRPr="00924495">
        <w:rPr>
          <w:rFonts w:ascii="Arial" w:eastAsia="Calibri" w:hAnsi="Arial" w:cs="Arial"/>
          <w:color w:val="0563C1"/>
          <w:u w:val="single"/>
          <w:rPrChange w:id="216" w:author="Marta Burgos" w:date="2022-09-29T12:19:00Z">
            <w:rPr>
              <w:rFonts w:ascii="Verdana" w:eastAsia="Calibri" w:hAnsi="Verdana" w:cs="Arial"/>
              <w:color w:val="0563C1"/>
              <w:u w:val="single"/>
            </w:rPr>
          </w:rPrChange>
        </w:rPr>
        <w:fldChar w:fldCharType="end"/>
      </w:r>
      <w:r w:rsidRPr="00924495">
        <w:rPr>
          <w:rFonts w:ascii="Arial" w:eastAsia="Calibri" w:hAnsi="Arial" w:cs="Arial"/>
          <w:rPrChange w:id="217" w:author="Marta Burgos" w:date="2022-09-29T12:19:00Z">
            <w:rPr>
              <w:rFonts w:ascii="Verdana" w:eastAsia="Calibri" w:hAnsi="Verdana" w:cs="Arial"/>
            </w:rPr>
          </w:rPrChange>
        </w:rPr>
        <w:t xml:space="preserve"> </w:t>
      </w:r>
      <w:r w:rsidRPr="00924495">
        <w:rPr>
          <w:rFonts w:ascii="Arial" w:eastAsia="Times New Roman" w:hAnsi="Arial" w:cs="Arial"/>
          <w:iCs/>
          <w:lang w:eastAsia="es-ES"/>
          <w:rPrChange w:id="218" w:author="Marta Burgos" w:date="2022-09-29T12:19:00Z">
            <w:rPr>
              <w:rFonts w:ascii="Verdana" w:eastAsia="Times New Roman" w:hAnsi="Verdana" w:cs="Calibri"/>
              <w:iCs/>
              <w:lang w:eastAsia="es-ES"/>
            </w:rPr>
          </w:rPrChange>
        </w:rPr>
        <w:t xml:space="preserve">que WOLF pone a disposición de los profesionales, y que está integrada por soluciones tecnológica a medida de las necesidades del cliente. De esta manera, la compañía germana redefine el significado de VENTILAR, gracias a una ventilación </w:t>
      </w:r>
      <w:r w:rsidRPr="00924495">
        <w:rPr>
          <w:rFonts w:ascii="Arial" w:eastAsia="Arial Unicode MS" w:hAnsi="Arial" w:cs="Arial"/>
          <w:b/>
          <w:bCs/>
          <w:color w:val="000000"/>
          <w:lang w:eastAsia="ar-SA"/>
          <w:rPrChange w:id="219" w:author="Marta Burgos" w:date="2022-09-29T12:19:00Z">
            <w:rPr>
              <w:rFonts w:ascii="Verdana" w:eastAsia="Arial Unicode MS" w:hAnsi="Verdana" w:cs="Arial"/>
              <w:b/>
              <w:bCs/>
              <w:color w:val="000000"/>
              <w:lang w:eastAsia="ar-SA"/>
            </w:rPr>
          </w:rPrChange>
        </w:rPr>
        <w:t>Eficiente, Necesaria, Tecnológica, Inteligente, Limpia, Ahorrativa y Rentable.</w:t>
      </w:r>
    </w:p>
    <w:p w14:paraId="27C12AB5" w14:textId="77777777" w:rsidR="00A5095C" w:rsidRPr="00351FC2" w:rsidRDefault="00A5095C" w:rsidP="000C57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iCs/>
          <w:sz w:val="24"/>
          <w:szCs w:val="24"/>
          <w:lang w:eastAsia="es-ES"/>
        </w:rPr>
      </w:pPr>
    </w:p>
    <w:p w14:paraId="469B711D" w14:textId="77777777" w:rsidR="00924495" w:rsidRDefault="00924495" w:rsidP="00924495">
      <w:pPr>
        <w:shd w:val="clear" w:color="auto" w:fill="FFFFFF"/>
        <w:spacing w:after="0" w:line="240" w:lineRule="auto"/>
        <w:rPr>
          <w:ins w:id="220" w:author="Marta Burgos" w:date="2022-09-29T12:13:00Z"/>
          <w:rFonts w:ascii="Arial" w:eastAsia="Times New Roman" w:hAnsi="Arial" w:cs="Arial"/>
          <w:b/>
          <w:color w:val="C00000"/>
        </w:rPr>
      </w:pPr>
    </w:p>
    <w:p w14:paraId="544F309D" w14:textId="77777777" w:rsidR="00924495" w:rsidRDefault="00924495" w:rsidP="00924495">
      <w:pPr>
        <w:spacing w:after="0" w:line="100" w:lineRule="atLeast"/>
        <w:ind w:right="-68"/>
        <w:jc w:val="both"/>
        <w:rPr>
          <w:ins w:id="221" w:author="Marta Burgos" w:date="2022-09-29T12:13:00Z"/>
          <w:rFonts w:ascii="Arial" w:eastAsia="Times New Roman" w:hAnsi="Arial" w:cs="Arial"/>
          <w:color w:val="808080"/>
          <w:sz w:val="20"/>
          <w:szCs w:val="20"/>
        </w:rPr>
      </w:pPr>
      <w:ins w:id="222" w:author="Marta Burgos" w:date="2022-09-29T12:13:00Z">
        <w:r>
          <w:rPr>
            <w:rFonts w:ascii="Arial Black" w:eastAsia="Times New Roman" w:hAnsi="Arial Black" w:cs="Arial Black"/>
            <w:b/>
            <w:color w:val="C00000"/>
          </w:rPr>
          <w:t>Sobre WOLF:</w:t>
        </w:r>
      </w:ins>
    </w:p>
    <w:p w14:paraId="7D08D105" w14:textId="77777777" w:rsidR="00924495" w:rsidRDefault="00924495" w:rsidP="00924495">
      <w:pPr>
        <w:shd w:val="clear" w:color="auto" w:fill="FFFFFF"/>
        <w:spacing w:after="0" w:line="276" w:lineRule="auto"/>
        <w:rPr>
          <w:ins w:id="223" w:author="Marta Burgos" w:date="2022-09-29T12:13:00Z"/>
          <w:rFonts w:ascii="Arial" w:eastAsia="Times New Roman" w:hAnsi="Arial" w:cs="Arial"/>
          <w:color w:val="808080"/>
          <w:sz w:val="20"/>
          <w:szCs w:val="20"/>
        </w:rPr>
      </w:pPr>
      <w:ins w:id="224" w:author="Marta Burgos" w:date="2022-09-29T12:13:00Z">
        <w:r>
          <w:rPr>
            <w:rFonts w:ascii="Arial" w:eastAsia="Times New Roman" w:hAnsi="Arial" w:cs="Arial"/>
            <w:color w:val="808080"/>
            <w:sz w:val="20"/>
            <w:szCs w:val="20"/>
          </w:rPr>
          <w:t xml:space="preserve">WOLF es uno los proveedores líderes de sistemas de calefacción, climatización y ventilación. Con sede en </w:t>
        </w:r>
        <w:proofErr w:type="spellStart"/>
        <w:r>
          <w:rPr>
            <w:rFonts w:ascii="Arial" w:eastAsia="Times New Roman" w:hAnsi="Arial" w:cs="Arial"/>
            <w:color w:val="808080"/>
            <w:sz w:val="20"/>
            <w:szCs w:val="20"/>
          </w:rPr>
          <w:t>Mainburg</w:t>
        </w:r>
        <w:proofErr w:type="spellEnd"/>
        <w:r>
          <w:rPr>
            <w:rFonts w:ascii="Arial" w:eastAsia="Times New Roman" w:hAnsi="Arial" w:cs="Arial"/>
            <w:color w:val="808080"/>
            <w:sz w:val="20"/>
            <w:szCs w:val="20"/>
          </w:rPr>
          <w:t xml:space="preserve"> (Alemania), cuenta con nueve filiales y 60 distribuidores en todo el mundo.</w:t>
        </w:r>
      </w:ins>
    </w:p>
    <w:p w14:paraId="5647B2CA" w14:textId="77777777" w:rsidR="00924495" w:rsidRDefault="00924495" w:rsidP="00924495">
      <w:pPr>
        <w:shd w:val="clear" w:color="auto" w:fill="FFFFFF"/>
        <w:spacing w:after="0" w:line="276" w:lineRule="auto"/>
        <w:rPr>
          <w:ins w:id="225" w:author="Marta Burgos" w:date="2022-09-29T12:13:00Z"/>
          <w:rFonts w:ascii="Arial" w:eastAsia="Times New Roman" w:hAnsi="Arial" w:cs="Arial"/>
          <w:color w:val="808080"/>
          <w:sz w:val="20"/>
          <w:szCs w:val="20"/>
        </w:rPr>
      </w:pPr>
      <w:ins w:id="226" w:author="Marta Burgos" w:date="2022-09-29T12:13:00Z">
        <w:r>
          <w:rPr>
            <w:rFonts w:ascii="Arial" w:eastAsia="Times New Roman" w:hAnsi="Arial" w:cs="Arial"/>
            <w:color w:val="808080"/>
            <w:sz w:val="20"/>
            <w:szCs w:val="20"/>
          </w:rPr>
          <w:lastRenderedPageBreak/>
          <w:t xml:space="preserve">La tecnología de calefacción y climatización de WOLF está presente en edificios representativos como el Ayuntamiento Rojo de Berlín y el Kremlin de Moscú. </w:t>
        </w:r>
      </w:ins>
    </w:p>
    <w:p w14:paraId="17A2C088" w14:textId="77777777" w:rsidR="00924495" w:rsidRDefault="00924495" w:rsidP="00924495">
      <w:pPr>
        <w:shd w:val="clear" w:color="auto" w:fill="FFFFFF"/>
        <w:spacing w:before="100" w:after="100" w:line="276" w:lineRule="auto"/>
        <w:rPr>
          <w:ins w:id="227" w:author="Marta Burgos" w:date="2022-09-29T12:13:00Z"/>
          <w:rFonts w:ascii="Arial" w:eastAsia="Times New Roman" w:hAnsi="Arial" w:cs="Arial"/>
          <w:color w:val="808080"/>
          <w:sz w:val="20"/>
          <w:szCs w:val="20"/>
        </w:rPr>
      </w:pPr>
      <w:ins w:id="228" w:author="Marta Burgos" w:date="2022-09-29T12:13:00Z">
        <w:r>
          <w:rPr>
            <w:rFonts w:ascii="Arial" w:eastAsia="Times New Roman" w:hAnsi="Arial" w:cs="Arial"/>
            <w:color w:val="808080"/>
            <w:sz w:val="20"/>
            <w:szCs w:val="20"/>
          </w:rPr>
          <w:t>Esta compañía ayuda a los arquitectos, los instaladores y los usuarios a planificar y coordinar por completo los componentes de calefacción y aire acondicionado para las áreas de calefacción, energía solar, aire acondicionado y ventilación. Su objetivo, facilitar una climatización óptima y un ahorro energético tanto en viviendas unifamiliares o bloques de viviendas como en edificios de oficinas y naves industriales.</w:t>
        </w:r>
      </w:ins>
    </w:p>
    <w:p w14:paraId="59C0F061" w14:textId="77777777" w:rsidR="00924495" w:rsidRDefault="00924495" w:rsidP="00924495">
      <w:pPr>
        <w:shd w:val="clear" w:color="auto" w:fill="FFFFFF"/>
        <w:spacing w:before="100" w:after="100" w:line="276" w:lineRule="auto"/>
        <w:rPr>
          <w:ins w:id="229" w:author="Marta Burgos" w:date="2022-09-29T12:13:00Z"/>
          <w:rFonts w:ascii="Arial Black" w:eastAsia="Times New Roman" w:hAnsi="Arial Black" w:cs="Arial Black"/>
          <w:b/>
          <w:color w:val="C00000"/>
        </w:rPr>
      </w:pPr>
    </w:p>
    <w:p w14:paraId="59D2A44F" w14:textId="77777777" w:rsidR="00924495" w:rsidRDefault="00924495" w:rsidP="00924495">
      <w:pPr>
        <w:spacing w:after="0" w:line="100" w:lineRule="atLeast"/>
        <w:ind w:right="-68"/>
        <w:jc w:val="both"/>
        <w:rPr>
          <w:ins w:id="230" w:author="Marta Burgos" w:date="2022-09-29T12:13:00Z"/>
          <w:rFonts w:eastAsia="Times New Roman" w:cs="Times New Roman"/>
          <w:b/>
        </w:rPr>
      </w:pPr>
      <w:ins w:id="231" w:author="Marta Burgos" w:date="2022-09-29T12:13:00Z">
        <w:r>
          <w:rPr>
            <w:rFonts w:ascii="Arial Black" w:eastAsia="Times New Roman" w:hAnsi="Arial Black" w:cs="Arial Black"/>
            <w:b/>
            <w:color w:val="C00000"/>
          </w:rPr>
          <w:t xml:space="preserve">Para más información: </w:t>
        </w:r>
      </w:ins>
    </w:p>
    <w:p w14:paraId="00F65A32" w14:textId="77777777" w:rsidR="00924495" w:rsidRDefault="00924495" w:rsidP="00924495">
      <w:pPr>
        <w:spacing w:after="0" w:line="100" w:lineRule="atLeast"/>
        <w:ind w:right="-68"/>
        <w:jc w:val="both"/>
        <w:rPr>
          <w:ins w:id="232" w:author="Marta Burgos" w:date="2022-09-29T12:13:00Z"/>
          <w:rFonts w:eastAsia="Times New Roman" w:cs="Times New Roman"/>
        </w:rPr>
      </w:pPr>
      <w:ins w:id="233" w:author="Marta Burgos" w:date="2022-09-29T12:13:00Z">
        <w:r>
          <w:rPr>
            <w:rFonts w:eastAsia="Times New Roman" w:cs="Times New Roman"/>
            <w:b/>
          </w:rPr>
          <w:fldChar w:fldCharType="begin"/>
        </w:r>
        <w:r>
          <w:rPr>
            <w:rFonts w:eastAsia="Times New Roman" w:cs="Times New Roman"/>
            <w:b/>
          </w:rPr>
          <w:instrText xml:space="preserve"> HYPERLINK "mailto:</w:instrText>
        </w:r>
        <w:r w:rsidRPr="00830220">
          <w:rPr>
            <w:rFonts w:eastAsia="Times New Roman" w:cs="Times New Roman"/>
            <w:b/>
          </w:rPr>
          <w:instrText>info.spain@wolf.eu</w:instrText>
        </w:r>
        <w:r>
          <w:rPr>
            <w:rFonts w:eastAsia="Times New Roman" w:cs="Times New Roman"/>
            <w:b/>
          </w:rPr>
          <w:instrText xml:space="preserve">" </w:instrText>
        </w:r>
        <w:r>
          <w:rPr>
            <w:rFonts w:eastAsia="Times New Roman" w:cs="Times New Roman"/>
            <w:b/>
          </w:rPr>
          <w:fldChar w:fldCharType="separate"/>
        </w:r>
        <w:r w:rsidRPr="003D7DCD">
          <w:rPr>
            <w:rStyle w:val="Hipervnculo"/>
            <w:rFonts w:eastAsia="Times New Roman" w:cs="Times New Roman"/>
            <w:b/>
            <w:lang w:eastAsia="ar-SA"/>
          </w:rPr>
          <w:t>info.spain@wolf.eu</w:t>
        </w:r>
        <w:r>
          <w:rPr>
            <w:rFonts w:eastAsia="Times New Roman" w:cs="Times New Roman"/>
            <w:b/>
          </w:rPr>
          <w:fldChar w:fldCharType="end"/>
        </w:r>
      </w:ins>
    </w:p>
    <w:p w14:paraId="05EEEE6F" w14:textId="77777777" w:rsidR="00924495" w:rsidRDefault="00924495" w:rsidP="00924495">
      <w:pPr>
        <w:pStyle w:val="Prrafodelista1"/>
        <w:ind w:left="0"/>
        <w:rPr>
          <w:ins w:id="234" w:author="Marta Burgos" w:date="2022-09-29T12:13:00Z"/>
          <w:rFonts w:ascii="Century Gothic" w:eastAsia="Times New Roman" w:hAnsi="Century Gothic" w:cs="Century Gothic"/>
          <w:b/>
          <w:color w:val="002060"/>
          <w:lang w:val="en-US"/>
        </w:rPr>
      </w:pPr>
    </w:p>
    <w:p w14:paraId="3A3DC9A1" w14:textId="77777777" w:rsidR="00924495" w:rsidRDefault="00924495" w:rsidP="00924495">
      <w:pPr>
        <w:pStyle w:val="Prrafodelista1"/>
        <w:ind w:left="0"/>
        <w:rPr>
          <w:ins w:id="235" w:author="Marta Burgos" w:date="2022-09-29T12:13:00Z"/>
        </w:rPr>
      </w:pPr>
      <w:ins w:id="236" w:author="Marta Burgos" w:date="2022-09-29T12:13:00Z">
        <w:r>
          <w:rPr>
            <w:rFonts w:ascii="Century Gothic" w:eastAsia="Times New Roman" w:hAnsi="Century Gothic" w:cs="Century Gothic"/>
            <w:b/>
            <w:color w:val="C00000"/>
          </w:rPr>
          <w:t>Síguenos en:</w:t>
        </w:r>
      </w:ins>
    </w:p>
    <w:p w14:paraId="6F6CF864" w14:textId="747B7AC8" w:rsidR="00924495" w:rsidRDefault="00924495" w:rsidP="00924495">
      <w:pPr>
        <w:rPr>
          <w:ins w:id="237" w:author="Marta Burgos" w:date="2022-09-29T12:13:00Z"/>
        </w:rPr>
      </w:pPr>
      <w:ins w:id="238" w:author="Marta Burgos" w:date="2022-09-29T12:13:00Z">
        <w:r>
          <w:rPr>
            <w:noProof/>
          </w:rPr>
          <w:drawing>
            <wp:anchor distT="0" distB="0" distL="114935" distR="114935" simplePos="0" relativeHeight="251660288" behindDoc="0" locked="0" layoutInCell="1" allowOverlap="1" wp14:anchorId="6A42542D" wp14:editId="7497894E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286385" cy="286385"/>
              <wp:effectExtent l="0" t="0" r="0" b="0"/>
              <wp:wrapNone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38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935" distR="114935" simplePos="0" relativeHeight="251661312" behindDoc="0" locked="0" layoutInCell="1" allowOverlap="1" wp14:anchorId="0DA42794" wp14:editId="4C330192">
              <wp:simplePos x="0" y="0"/>
              <wp:positionH relativeFrom="column">
                <wp:posOffset>1292225</wp:posOffset>
              </wp:positionH>
              <wp:positionV relativeFrom="paragraph">
                <wp:posOffset>8890</wp:posOffset>
              </wp:positionV>
              <wp:extent cx="286385" cy="285750"/>
              <wp:effectExtent l="0" t="0" r="0" b="0"/>
              <wp:wrapNone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38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935" distR="114935" simplePos="0" relativeHeight="251662336" behindDoc="0" locked="0" layoutInCell="1" allowOverlap="1" wp14:anchorId="6D8F1B73" wp14:editId="55130B47">
              <wp:simplePos x="0" y="0"/>
              <wp:positionH relativeFrom="column">
                <wp:posOffset>1584325</wp:posOffset>
              </wp:positionH>
              <wp:positionV relativeFrom="paragraph">
                <wp:posOffset>8890</wp:posOffset>
              </wp:positionV>
              <wp:extent cx="314960" cy="310515"/>
              <wp:effectExtent l="0" t="0" r="889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3596" t="3859" r="21829" b="93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96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935" distR="114935" simplePos="0" relativeHeight="251663360" behindDoc="0" locked="0" layoutInCell="1" allowOverlap="1" wp14:anchorId="261CFDF2" wp14:editId="6E427B23">
              <wp:simplePos x="0" y="0"/>
              <wp:positionH relativeFrom="column">
                <wp:posOffset>695325</wp:posOffset>
              </wp:positionH>
              <wp:positionV relativeFrom="paragraph">
                <wp:posOffset>19050</wp:posOffset>
              </wp:positionV>
              <wp:extent cx="286385" cy="285750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38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inline distT="0" distB="0" distL="0" distR="0" wp14:anchorId="582961D8" wp14:editId="37985C07">
              <wp:extent cx="297180" cy="297180"/>
              <wp:effectExtent l="0" t="0" r="7620" b="762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entury Gothic" w:hAnsi="Century Gothic" w:cs="Century Gothic"/>
            <w:b/>
            <w:sz w:val="36"/>
            <w:szCs w:val="36"/>
          </w:rPr>
          <w:t xml:space="preserve">  </w:t>
        </w:r>
        <w:r>
          <w:rPr>
            <w:noProof/>
          </w:rPr>
          <w:drawing>
            <wp:anchor distT="0" distB="0" distL="114935" distR="114935" simplePos="0" relativeHeight="251659264" behindDoc="0" locked="0" layoutInCell="1" allowOverlap="1" wp14:anchorId="4146E76F" wp14:editId="66668DA2">
              <wp:simplePos x="0" y="0"/>
              <wp:positionH relativeFrom="column">
                <wp:posOffset>367665</wp:posOffset>
              </wp:positionH>
              <wp:positionV relativeFrom="paragraph">
                <wp:posOffset>8890</wp:posOffset>
              </wp:positionV>
              <wp:extent cx="295910" cy="295910"/>
              <wp:effectExtent l="0" t="0" r="8890" b="889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91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38903B12" w14:textId="77777777" w:rsidR="002171A2" w:rsidRPr="00351FC2" w:rsidRDefault="002171A2">
      <w:pPr>
        <w:rPr>
          <w:rFonts w:ascii="Verdana" w:hAnsi="Verdana"/>
        </w:rPr>
      </w:pPr>
    </w:p>
    <w:sectPr w:rsidR="002171A2" w:rsidRPr="00351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Burgos">
    <w15:presenceInfo w15:providerId="None" w15:userId="Marta Burg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45"/>
    <w:rsid w:val="00037E78"/>
    <w:rsid w:val="00096BF0"/>
    <w:rsid w:val="000B2622"/>
    <w:rsid w:val="000C5754"/>
    <w:rsid w:val="000E6A25"/>
    <w:rsid w:val="002117DC"/>
    <w:rsid w:val="002171A2"/>
    <w:rsid w:val="00315394"/>
    <w:rsid w:val="00351FC2"/>
    <w:rsid w:val="003F3D65"/>
    <w:rsid w:val="00410A0B"/>
    <w:rsid w:val="00510397"/>
    <w:rsid w:val="005147D8"/>
    <w:rsid w:val="006B768E"/>
    <w:rsid w:val="007D3858"/>
    <w:rsid w:val="00846B45"/>
    <w:rsid w:val="008E3F45"/>
    <w:rsid w:val="00924495"/>
    <w:rsid w:val="00A5095C"/>
    <w:rsid w:val="00B20596"/>
    <w:rsid w:val="00E20063"/>
    <w:rsid w:val="00EF4B46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2C84C2"/>
  <w15:chartTrackingRefBased/>
  <w15:docId w15:val="{A23BBB6C-9960-4459-8D71-F0D34567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8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8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8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85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385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85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10A0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0A0B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924495"/>
    <w:pPr>
      <w:suppressAutoHyphens/>
      <w:spacing w:line="252" w:lineRule="auto"/>
      <w:ind w:left="720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Marta Burgos</cp:lastModifiedBy>
  <cp:revision>2</cp:revision>
  <dcterms:created xsi:type="dcterms:W3CDTF">2022-09-29T10:20:00Z</dcterms:created>
  <dcterms:modified xsi:type="dcterms:W3CDTF">2022-09-29T10:20:00Z</dcterms:modified>
</cp:coreProperties>
</file>